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89C3C" w14:textId="77777777" w:rsidR="00505BC4" w:rsidRPr="00AF711C" w:rsidRDefault="009C1EB3" w:rsidP="007006D7">
      <w:pPr>
        <w:suppressAutoHyphens w:val="0"/>
        <w:autoSpaceDN/>
        <w:spacing w:after="0" w:line="240" w:lineRule="auto"/>
        <w:ind w:left="9639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Forma patvirtina</w:t>
      </w:r>
      <w:r w:rsidR="00505BC4" w:rsidRPr="002E2560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br/>
        <w:t>Lietuvos Respublikos švietimo</w:t>
      </w:r>
      <w:r w:rsidR="007006D7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, mokslo ir sporto ministro</w:t>
      </w:r>
      <w:r w:rsidR="007006D7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br/>
        <w:t>2020</w:t>
      </w:r>
      <w:r w:rsidR="00505BC4" w:rsidRPr="002E2560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m. </w:t>
      </w:r>
      <w:r w:rsidR="007006D7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vasario</w:t>
      </w:r>
      <w:r w:rsidR="00505BC4" w:rsidRPr="002E2560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  <w:ins w:id="0" w:author="Roma Shidlauskiene" w:date="2020-07-01T21:13:00Z">
        <w:r w:rsidR="007C6272">
          <w:rPr>
            <w:rFonts w:ascii="Times New Roman" w:eastAsia="Times New Roman" w:hAnsi="Times New Roman"/>
            <w:color w:val="000000"/>
            <w:sz w:val="24"/>
            <w:szCs w:val="24"/>
            <w:lang w:eastAsia="lt-LT"/>
          </w:rPr>
          <w:t>10</w:t>
        </w:r>
      </w:ins>
      <w:r w:rsidR="00505BC4" w:rsidRPr="002E2560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d. įsakymu Nr. V-</w:t>
      </w:r>
      <w:ins w:id="1" w:author="Roma Shidlauskiene" w:date="2020-07-01T21:13:00Z">
        <w:r w:rsidR="007C6272">
          <w:rPr>
            <w:rFonts w:ascii="Times New Roman" w:eastAsia="Times New Roman" w:hAnsi="Times New Roman"/>
            <w:color w:val="000000"/>
            <w:sz w:val="24"/>
            <w:szCs w:val="24"/>
            <w:lang w:eastAsia="lt-LT"/>
          </w:rPr>
          <w:t>179</w:t>
        </w:r>
      </w:ins>
      <w:r w:rsidR="00505BC4" w:rsidRPr="002E2560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br/>
      </w:r>
    </w:p>
    <w:p w14:paraId="786E6AAF" w14:textId="77777777" w:rsidR="007233B0" w:rsidRDefault="007233B0" w:rsidP="007006D7">
      <w:pPr>
        <w:autoSpaceDE w:val="0"/>
        <w:spacing w:after="0" w:line="240" w:lineRule="auto"/>
        <w:jc w:val="center"/>
        <w:textAlignment w:val="auto"/>
        <w:rPr>
          <w:rFonts w:ascii="Arial" w:eastAsia="Times New Roman" w:hAnsi="Arial" w:cs="Arial"/>
          <w:sz w:val="20"/>
          <w:szCs w:val="24"/>
        </w:rPr>
      </w:pPr>
    </w:p>
    <w:p w14:paraId="3EFFA0F4" w14:textId="77777777" w:rsidR="007006D7" w:rsidRDefault="007006D7" w:rsidP="007006D7">
      <w:pPr>
        <w:autoSpaceDE w:val="0"/>
        <w:spacing w:after="0" w:line="240" w:lineRule="auto"/>
        <w:jc w:val="center"/>
        <w:textAlignment w:val="auto"/>
        <w:rPr>
          <w:rFonts w:ascii="Arial" w:eastAsia="Times New Roman" w:hAnsi="Arial" w:cs="Arial"/>
          <w:sz w:val="20"/>
          <w:szCs w:val="24"/>
        </w:rPr>
      </w:pPr>
    </w:p>
    <w:p w14:paraId="6FCE8156" w14:textId="77777777" w:rsidR="007006D7" w:rsidRPr="009C1EB3" w:rsidRDefault="007006D7" w:rsidP="007006D7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</w:rPr>
      </w:pPr>
      <w:r w:rsidRPr="009C1EB3">
        <w:rPr>
          <w:rFonts w:ascii="Times New Roman" w:eastAsia="Times New Roman" w:hAnsi="Times New Roman"/>
          <w:b/>
          <w:sz w:val="24"/>
          <w:szCs w:val="24"/>
        </w:rPr>
        <w:t>(</w:t>
      </w:r>
      <w:r w:rsidR="009C1EB3" w:rsidRPr="001A3FCE">
        <w:rPr>
          <w:rFonts w:ascii="Times New Roman" w:hAnsi="Times New Roman"/>
          <w:b/>
          <w:color w:val="000000" w:themeColor="text1"/>
          <w:sz w:val="24"/>
          <w:szCs w:val="24"/>
        </w:rPr>
        <w:t>Aukšto meistriškumo sporto programos priemonių, kurioms įgyvendinti skirta valstybės biudžeto lėšų, įvykdymo pusmečio ataskaitos forma</w:t>
      </w:r>
      <w:r w:rsidRPr="009C1EB3">
        <w:rPr>
          <w:rFonts w:ascii="Times New Roman" w:eastAsia="Times New Roman" w:hAnsi="Times New Roman"/>
          <w:b/>
          <w:sz w:val="24"/>
          <w:szCs w:val="24"/>
        </w:rPr>
        <w:t>)</w:t>
      </w:r>
    </w:p>
    <w:p w14:paraId="6044B222" w14:textId="77777777" w:rsidR="007006D7" w:rsidRPr="007006D7" w:rsidRDefault="007006D7" w:rsidP="007006D7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</w:rPr>
      </w:pPr>
      <w:r w:rsidRPr="007006D7">
        <w:rPr>
          <w:rFonts w:ascii="Times New Roman" w:eastAsia="Times New Roman" w:hAnsi="Times New Roman"/>
          <w:sz w:val="24"/>
          <w:szCs w:val="24"/>
        </w:rPr>
        <w:tab/>
      </w:r>
      <w:r w:rsidRPr="007006D7">
        <w:rPr>
          <w:rFonts w:ascii="Times New Roman" w:eastAsia="Times New Roman" w:hAnsi="Times New Roman"/>
          <w:sz w:val="24"/>
          <w:szCs w:val="24"/>
        </w:rPr>
        <w:tab/>
      </w:r>
    </w:p>
    <w:p w14:paraId="46729FC9" w14:textId="4F1E3BB2" w:rsidR="007006D7" w:rsidRPr="006B3608" w:rsidRDefault="007006D7" w:rsidP="007006D7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</w:rPr>
      </w:pPr>
      <w:r w:rsidRPr="006B3608">
        <w:rPr>
          <w:rFonts w:ascii="Times New Roman" w:eastAsia="Times New Roman" w:hAnsi="Times New Roman"/>
          <w:sz w:val="24"/>
          <w:szCs w:val="24"/>
        </w:rPr>
        <w:t>20</w:t>
      </w:r>
      <w:ins w:id="2" w:author="Roma Shidlauskiene" w:date="2020-07-01T21:23:00Z">
        <w:r w:rsidR="0031747A" w:rsidRPr="006B3608">
          <w:rPr>
            <w:rFonts w:ascii="Times New Roman" w:eastAsia="Times New Roman" w:hAnsi="Times New Roman"/>
            <w:sz w:val="24"/>
            <w:szCs w:val="24"/>
          </w:rPr>
          <w:t>20</w:t>
        </w:r>
      </w:ins>
      <w:r w:rsidRPr="006B3608">
        <w:rPr>
          <w:rFonts w:ascii="Times New Roman" w:eastAsia="Times New Roman" w:hAnsi="Times New Roman"/>
          <w:sz w:val="24"/>
          <w:szCs w:val="24"/>
        </w:rPr>
        <w:t xml:space="preserve">_m. </w:t>
      </w:r>
      <w:ins w:id="3" w:author="Roma Shidlauskiene" w:date="2020-07-01T21:23:00Z">
        <w:r w:rsidR="0031747A" w:rsidRPr="006B3608">
          <w:rPr>
            <w:rFonts w:ascii="Times New Roman" w:eastAsia="Times New Roman" w:hAnsi="Times New Roman"/>
            <w:sz w:val="24"/>
            <w:szCs w:val="24"/>
          </w:rPr>
          <w:t>balandžio</w:t>
        </w:r>
      </w:ins>
      <w:r w:rsidR="00AF711C">
        <w:rPr>
          <w:rFonts w:ascii="Times New Roman" w:eastAsia="Times New Roman" w:hAnsi="Times New Roman"/>
          <w:sz w:val="24"/>
          <w:szCs w:val="24"/>
        </w:rPr>
        <w:t xml:space="preserve">          </w:t>
      </w:r>
      <w:ins w:id="4" w:author="Roma Shidlauskiene" w:date="2020-07-01T21:23:00Z">
        <w:r w:rsidR="0031747A" w:rsidRPr="006B3608">
          <w:rPr>
            <w:rFonts w:ascii="Times New Roman" w:eastAsia="Times New Roman" w:hAnsi="Times New Roman"/>
            <w:sz w:val="24"/>
            <w:szCs w:val="24"/>
          </w:rPr>
          <w:t xml:space="preserve">  20</w:t>
        </w:r>
      </w:ins>
      <w:r w:rsidR="00AF711C">
        <w:rPr>
          <w:rFonts w:ascii="Times New Roman" w:eastAsia="Times New Roman" w:hAnsi="Times New Roman"/>
          <w:sz w:val="24"/>
          <w:szCs w:val="24"/>
        </w:rPr>
        <w:t xml:space="preserve">  </w:t>
      </w:r>
      <w:ins w:id="5" w:author="Roma Shidlauskiene" w:date="2020-07-01T21:23:00Z">
        <w:r w:rsidR="0031747A" w:rsidRPr="006B3608">
          <w:rPr>
            <w:rFonts w:ascii="Times New Roman" w:eastAsia="Times New Roman" w:hAnsi="Times New Roman"/>
            <w:sz w:val="24"/>
            <w:szCs w:val="24"/>
          </w:rPr>
          <w:t xml:space="preserve"> </w:t>
        </w:r>
      </w:ins>
      <w:r w:rsidRPr="006B3608">
        <w:rPr>
          <w:rFonts w:ascii="Times New Roman" w:eastAsia="Times New Roman" w:hAnsi="Times New Roman"/>
          <w:sz w:val="24"/>
          <w:szCs w:val="24"/>
        </w:rPr>
        <w:t xml:space="preserve"> d. valstybės biudžeto lėšų naudojimo sutartis Nr.</w:t>
      </w:r>
      <w:ins w:id="6" w:author="Roma Shidlauskiene" w:date="2020-07-01T21:23:00Z">
        <w:r w:rsidR="0031747A" w:rsidRPr="006B3608">
          <w:rPr>
            <w:rFonts w:ascii="Times New Roman" w:eastAsia="Times New Roman" w:hAnsi="Times New Roman"/>
            <w:sz w:val="24"/>
            <w:szCs w:val="24"/>
          </w:rPr>
          <w:t>S-596</w:t>
        </w:r>
      </w:ins>
    </w:p>
    <w:p w14:paraId="3668CF44" w14:textId="77777777" w:rsidR="007006D7" w:rsidRPr="006B3608" w:rsidRDefault="007006D7" w:rsidP="007006D7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</w:rPr>
      </w:pPr>
      <w:r w:rsidRPr="006B3608">
        <w:rPr>
          <w:rFonts w:ascii="Times New Roman" w:eastAsia="Times New Roman" w:hAnsi="Times New Roman"/>
          <w:sz w:val="24"/>
          <w:szCs w:val="24"/>
        </w:rPr>
        <w:tab/>
      </w:r>
      <w:r w:rsidRPr="006B3608">
        <w:rPr>
          <w:rFonts w:ascii="Times New Roman" w:eastAsia="Times New Roman" w:hAnsi="Times New Roman"/>
          <w:sz w:val="24"/>
          <w:szCs w:val="24"/>
        </w:rPr>
        <w:tab/>
      </w:r>
    </w:p>
    <w:p w14:paraId="6DE43719" w14:textId="77777777" w:rsidR="0031747A" w:rsidRPr="006B3608" w:rsidRDefault="007006D7" w:rsidP="0031747A">
      <w:pPr>
        <w:suppressAutoHyphens w:val="0"/>
        <w:spacing w:after="0" w:line="240" w:lineRule="auto"/>
        <w:textAlignment w:val="auto"/>
        <w:rPr>
          <w:ins w:id="7" w:author="Roma Shidlauskiene" w:date="2020-07-01T21:22:00Z"/>
          <w:rFonts w:ascii="Times New Roman" w:eastAsia="Times New Roman" w:hAnsi="Times New Roman"/>
          <w:b/>
          <w:sz w:val="20"/>
          <w:szCs w:val="16"/>
          <w:u w:val="single"/>
          <w:lang w:eastAsia="lt-LT"/>
        </w:rPr>
      </w:pPr>
      <w:r w:rsidRPr="006B3608">
        <w:rPr>
          <w:rFonts w:ascii="Times New Roman" w:eastAsia="Times New Roman" w:hAnsi="Times New Roman"/>
          <w:sz w:val="24"/>
          <w:szCs w:val="24"/>
        </w:rPr>
        <w:t>Vykdytojas:</w:t>
      </w:r>
      <w:ins w:id="8" w:author="Roma Shidlauskiene" w:date="2020-07-01T21:22:00Z">
        <w:r w:rsidR="0031747A" w:rsidRPr="006B3608">
          <w:rPr>
            <w:rFonts w:ascii="Times New Roman" w:eastAsia="Times New Roman" w:hAnsi="Times New Roman"/>
            <w:b/>
            <w:sz w:val="20"/>
            <w:szCs w:val="16"/>
            <w:lang w:eastAsia="lt-LT"/>
          </w:rPr>
          <w:t xml:space="preserve"> Lietuvos šaškių federacija,Įm.k.290763990,Vytenio  g.6,Vilnius,tel.8(5)2410420, </w:t>
        </w:r>
        <w:r w:rsidR="0031747A" w:rsidRPr="006B3608">
          <w:rPr>
            <w:rFonts w:ascii="Times New Roman" w:eastAsia="Times New Roman" w:hAnsi="Times New Roman"/>
            <w:b/>
            <w:sz w:val="20"/>
            <w:szCs w:val="16"/>
            <w:u w:val="single"/>
            <w:lang w:eastAsia="lt-LT"/>
          </w:rPr>
          <w:t>868743468,</w:t>
        </w:r>
      </w:ins>
    </w:p>
    <w:p w14:paraId="67229A4A" w14:textId="77777777" w:rsidR="0031747A" w:rsidRPr="006B3608" w:rsidRDefault="0031747A" w:rsidP="0031747A">
      <w:pPr>
        <w:suppressAutoHyphens w:val="0"/>
        <w:spacing w:after="0" w:line="240" w:lineRule="auto"/>
        <w:textAlignment w:val="auto"/>
        <w:rPr>
          <w:ins w:id="9" w:author="Roma Shidlauskiene" w:date="2020-07-01T21:22:00Z"/>
          <w:rFonts w:ascii="Times New Roman" w:eastAsia="Times New Roman" w:hAnsi="Times New Roman"/>
          <w:b/>
          <w:sz w:val="20"/>
          <w:szCs w:val="16"/>
          <w:u w:val="single"/>
          <w:lang w:eastAsia="lt-LT"/>
        </w:rPr>
      </w:pPr>
      <w:ins w:id="10" w:author="Roma Shidlauskiene" w:date="2020-07-01T21:22:00Z">
        <w:r w:rsidRPr="006B3608">
          <w:rPr>
            <w:rFonts w:ascii="Times New Roman" w:eastAsia="Times New Roman" w:hAnsi="Times New Roman"/>
            <w:b/>
            <w:sz w:val="20"/>
            <w:szCs w:val="16"/>
            <w:u w:val="single"/>
            <w:lang w:eastAsia="lt-LT"/>
          </w:rPr>
          <w:t xml:space="preserve"> </w:t>
        </w:r>
        <w:proofErr w:type="spellStart"/>
        <w:r w:rsidRPr="006B3608">
          <w:rPr>
            <w:rFonts w:ascii="Times New Roman" w:eastAsia="Times New Roman" w:hAnsi="Times New Roman"/>
            <w:b/>
            <w:sz w:val="20"/>
            <w:szCs w:val="16"/>
            <w:u w:val="single"/>
            <w:lang w:eastAsia="lt-LT"/>
          </w:rPr>
          <w:t>el.p</w:t>
        </w:r>
        <w:proofErr w:type="spellEnd"/>
        <w:r w:rsidRPr="006B3608">
          <w:rPr>
            <w:rFonts w:ascii="Times New Roman" w:eastAsia="Times New Roman" w:hAnsi="Times New Roman"/>
            <w:b/>
            <w:sz w:val="20"/>
            <w:szCs w:val="16"/>
            <w:u w:val="single"/>
            <w:lang w:eastAsia="lt-LT"/>
          </w:rPr>
          <w:t>. ramunlesi@gmail.com</w:t>
        </w:r>
      </w:ins>
    </w:p>
    <w:p w14:paraId="3585EB6A" w14:textId="77777777" w:rsidR="007006D7" w:rsidRPr="006B3608" w:rsidRDefault="007006D7" w:rsidP="007006D7">
      <w:pPr>
        <w:autoSpaceDE w:val="0"/>
        <w:spacing w:after="0" w:line="240" w:lineRule="auto"/>
        <w:ind w:firstLine="3686"/>
        <w:textAlignment w:val="auto"/>
        <w:rPr>
          <w:rFonts w:ascii="Times New Roman" w:eastAsia="Times New Roman" w:hAnsi="Times New Roman"/>
          <w:sz w:val="24"/>
          <w:szCs w:val="24"/>
        </w:rPr>
      </w:pPr>
      <w:r w:rsidRPr="006B3608">
        <w:rPr>
          <w:rFonts w:ascii="Times New Roman" w:eastAsia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</w:t>
      </w:r>
      <w:r w:rsidRPr="006B3608">
        <w:rPr>
          <w:rFonts w:ascii="Times New Roman" w:eastAsia="Times New Roman" w:hAnsi="Times New Roman"/>
          <w:sz w:val="24"/>
          <w:szCs w:val="24"/>
        </w:rPr>
        <w:tab/>
      </w:r>
      <w:r w:rsidRPr="006B3608">
        <w:rPr>
          <w:rFonts w:ascii="Times New Roman" w:eastAsia="Times New Roman" w:hAnsi="Times New Roman"/>
          <w:sz w:val="24"/>
          <w:szCs w:val="24"/>
        </w:rPr>
        <w:tab/>
      </w:r>
    </w:p>
    <w:p w14:paraId="6DA515E0" w14:textId="77777777" w:rsidR="007006D7" w:rsidRPr="006B3608" w:rsidRDefault="007006D7" w:rsidP="006B3608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6B3608">
        <w:rPr>
          <w:rFonts w:ascii="Times New Roman" w:eastAsia="Times New Roman" w:hAnsi="Times New Roman"/>
          <w:sz w:val="24"/>
          <w:szCs w:val="24"/>
          <w:vertAlign w:val="superscript"/>
        </w:rPr>
        <w:t>(vykdytojo pavadinimas, kodas, buveinės adresas, telefonas, el. paštas)</w:t>
      </w:r>
    </w:p>
    <w:p w14:paraId="71452071" w14:textId="77777777" w:rsidR="007006D7" w:rsidRPr="006B3608" w:rsidRDefault="007006D7" w:rsidP="007006D7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</w:rPr>
      </w:pPr>
      <w:r w:rsidRPr="006B3608">
        <w:rPr>
          <w:rFonts w:ascii="Times New Roman" w:eastAsia="Times New Roman" w:hAnsi="Times New Roman"/>
          <w:sz w:val="24"/>
          <w:szCs w:val="24"/>
        </w:rPr>
        <w:tab/>
      </w:r>
      <w:r w:rsidRPr="006B3608">
        <w:rPr>
          <w:rFonts w:ascii="Times New Roman" w:eastAsia="Times New Roman" w:hAnsi="Times New Roman"/>
          <w:sz w:val="24"/>
          <w:szCs w:val="24"/>
        </w:rPr>
        <w:tab/>
      </w:r>
    </w:p>
    <w:p w14:paraId="03FA88D0" w14:textId="77777777" w:rsidR="007006D7" w:rsidRPr="006B3608" w:rsidRDefault="007006D7" w:rsidP="007006D7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</w:rPr>
      </w:pPr>
      <w:r w:rsidRPr="006B3608">
        <w:rPr>
          <w:rFonts w:ascii="Times New Roman" w:eastAsia="Times New Roman" w:hAnsi="Times New Roman"/>
          <w:sz w:val="24"/>
          <w:szCs w:val="24"/>
        </w:rPr>
        <w:tab/>
      </w:r>
      <w:r w:rsidRPr="006B3608">
        <w:rPr>
          <w:rFonts w:ascii="Times New Roman" w:eastAsia="Times New Roman" w:hAnsi="Times New Roman"/>
          <w:sz w:val="24"/>
          <w:szCs w:val="24"/>
        </w:rPr>
        <w:tab/>
      </w:r>
    </w:p>
    <w:p w14:paraId="3D5F4D7C" w14:textId="77777777" w:rsidR="007006D7" w:rsidRPr="006B3608" w:rsidRDefault="007006D7" w:rsidP="007006D7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</w:rPr>
      </w:pPr>
      <w:r w:rsidRPr="006B3608">
        <w:rPr>
          <w:rFonts w:ascii="Times New Roman" w:eastAsia="Times New Roman" w:hAnsi="Times New Roman"/>
          <w:b/>
          <w:sz w:val="24"/>
          <w:szCs w:val="24"/>
        </w:rPr>
        <w:t xml:space="preserve">AUKŠTO MEISTRIŠKUMO SPORTO PROGRAMOS PRIEMONIŲ, </w:t>
      </w:r>
      <w:r w:rsidR="009C1EB3" w:rsidRPr="006B3608">
        <w:rPr>
          <w:rFonts w:ascii="Times New Roman" w:eastAsia="Times New Roman" w:hAnsi="Times New Roman"/>
          <w:b/>
          <w:sz w:val="24"/>
          <w:szCs w:val="24"/>
        </w:rPr>
        <w:t xml:space="preserve">KURIOMS ĮGYVENDINTI </w:t>
      </w:r>
      <w:r w:rsidRPr="006B3608">
        <w:rPr>
          <w:rFonts w:ascii="Times New Roman" w:eastAsia="Times New Roman" w:hAnsi="Times New Roman"/>
          <w:b/>
          <w:sz w:val="24"/>
          <w:szCs w:val="24"/>
        </w:rPr>
        <w:t>SKIRTA VALSTYBĖS BIUDŽETO LĖŠŲ, ĮVYKDYMO PUSMEČIO ATASKAITA</w:t>
      </w:r>
    </w:p>
    <w:p w14:paraId="0C2C5130" w14:textId="6ADA21C1" w:rsidR="007006D7" w:rsidRPr="005773F8" w:rsidRDefault="007006D7" w:rsidP="007006D7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</w:rPr>
      </w:pPr>
      <w:r w:rsidRPr="008A1676">
        <w:rPr>
          <w:rFonts w:ascii="Times New Roman" w:eastAsia="Times New Roman" w:hAnsi="Times New Roman"/>
          <w:sz w:val="24"/>
          <w:szCs w:val="24"/>
        </w:rPr>
        <w:t>20</w:t>
      </w:r>
      <w:ins w:id="11" w:author="Roma Shidlauskiene" w:date="2020-07-01T21:24:00Z">
        <w:r w:rsidR="0031747A" w:rsidRPr="008A1676">
          <w:rPr>
            <w:rFonts w:ascii="Times New Roman" w:eastAsia="Times New Roman" w:hAnsi="Times New Roman"/>
            <w:sz w:val="24"/>
            <w:szCs w:val="24"/>
          </w:rPr>
          <w:t>2</w:t>
        </w:r>
      </w:ins>
      <w:ins w:id="12" w:author="Roma Shidlauskiene" w:date="2021-01-06T22:23:00Z">
        <w:r w:rsidR="00AA1DF9" w:rsidRPr="00A455B6">
          <w:rPr>
            <w:rFonts w:ascii="Times New Roman" w:eastAsia="Times New Roman" w:hAnsi="Times New Roman"/>
            <w:sz w:val="24"/>
            <w:szCs w:val="24"/>
          </w:rPr>
          <w:t>1</w:t>
        </w:r>
      </w:ins>
      <w:r w:rsidRPr="00A455B6">
        <w:rPr>
          <w:rFonts w:ascii="Times New Roman" w:eastAsia="Times New Roman" w:hAnsi="Times New Roman"/>
          <w:sz w:val="24"/>
          <w:szCs w:val="24"/>
        </w:rPr>
        <w:t>___ -</w:t>
      </w:r>
      <w:ins w:id="13" w:author="Roma Shidlauskiene" w:date="2020-07-01T21:24:00Z">
        <w:r w:rsidR="0031747A" w:rsidRPr="006967E8">
          <w:rPr>
            <w:rFonts w:ascii="Times New Roman" w:eastAsia="Times New Roman" w:hAnsi="Times New Roman"/>
            <w:sz w:val="24"/>
            <w:szCs w:val="24"/>
          </w:rPr>
          <w:t>0</w:t>
        </w:r>
      </w:ins>
      <w:ins w:id="14" w:author="Roma Shidlauskiene" w:date="2021-01-06T22:23:00Z">
        <w:r w:rsidR="00AA1DF9" w:rsidRPr="005773F8">
          <w:rPr>
            <w:rFonts w:ascii="Times New Roman" w:eastAsia="Times New Roman" w:hAnsi="Times New Roman"/>
            <w:sz w:val="24"/>
            <w:szCs w:val="24"/>
          </w:rPr>
          <w:t>1</w:t>
        </w:r>
      </w:ins>
      <w:r w:rsidRPr="005773F8">
        <w:rPr>
          <w:rFonts w:ascii="Times New Roman" w:eastAsia="Times New Roman" w:hAnsi="Times New Roman"/>
          <w:sz w:val="24"/>
          <w:szCs w:val="24"/>
        </w:rPr>
        <w:t>___-_</w:t>
      </w:r>
      <w:ins w:id="15" w:author="Roma Shidlauskiene" w:date="2020-07-01T21:24:00Z">
        <w:r w:rsidR="0031747A" w:rsidRPr="005773F8">
          <w:rPr>
            <w:rFonts w:ascii="Times New Roman" w:eastAsia="Times New Roman" w:hAnsi="Times New Roman"/>
            <w:sz w:val="24"/>
            <w:szCs w:val="24"/>
          </w:rPr>
          <w:t>0</w:t>
        </w:r>
      </w:ins>
      <w:ins w:id="16" w:author="Roma Shidlauskiene" w:date="2021-01-06T22:23:00Z">
        <w:r w:rsidR="00AA1DF9" w:rsidRPr="005773F8">
          <w:rPr>
            <w:rFonts w:ascii="Times New Roman" w:eastAsia="Times New Roman" w:hAnsi="Times New Roman"/>
            <w:sz w:val="24"/>
            <w:szCs w:val="24"/>
          </w:rPr>
          <w:t>8</w:t>
        </w:r>
      </w:ins>
      <w:r w:rsidRPr="005773F8">
        <w:rPr>
          <w:rFonts w:ascii="Times New Roman" w:eastAsia="Times New Roman" w:hAnsi="Times New Roman"/>
          <w:sz w:val="24"/>
          <w:szCs w:val="24"/>
        </w:rPr>
        <w:t>__</w:t>
      </w:r>
      <w:ins w:id="17" w:author="Roma Shidlauskiene" w:date="2020-07-01T21:24:00Z">
        <w:r w:rsidR="0031747A" w:rsidRPr="005773F8">
          <w:rPr>
            <w:rFonts w:ascii="Times New Roman" w:eastAsia="Times New Roman" w:hAnsi="Times New Roman"/>
            <w:sz w:val="24"/>
            <w:szCs w:val="24"/>
          </w:rPr>
          <w:t>Nr.</w:t>
        </w:r>
      </w:ins>
      <w:ins w:id="18" w:author="Roma Shidlauskiene" w:date="2021-01-06T22:23:00Z">
        <w:r w:rsidR="00AA1DF9" w:rsidRPr="005773F8">
          <w:rPr>
            <w:rFonts w:ascii="Times New Roman" w:eastAsia="Times New Roman" w:hAnsi="Times New Roman"/>
            <w:sz w:val="24"/>
            <w:szCs w:val="24"/>
          </w:rPr>
          <w:t>2</w:t>
        </w:r>
      </w:ins>
    </w:p>
    <w:p w14:paraId="1B334853" w14:textId="77777777" w:rsidR="007006D7" w:rsidRPr="005773F8" w:rsidRDefault="007006D7" w:rsidP="007006D7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</w:rPr>
      </w:pPr>
      <w:r w:rsidRPr="005773F8">
        <w:rPr>
          <w:rFonts w:ascii="Times New Roman" w:eastAsia="Times New Roman" w:hAnsi="Times New Roman"/>
          <w:sz w:val="24"/>
          <w:szCs w:val="24"/>
        </w:rPr>
        <w:t>(ataskaitos sudarymo data ir numeris)</w:t>
      </w:r>
    </w:p>
    <w:tbl>
      <w:tblPr>
        <w:tblW w:w="15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1040"/>
        <w:gridCol w:w="2679"/>
        <w:gridCol w:w="2268"/>
        <w:gridCol w:w="1984"/>
        <w:gridCol w:w="2268"/>
        <w:gridCol w:w="2907"/>
        <w:gridCol w:w="1361"/>
        <w:gridCol w:w="64"/>
      </w:tblGrid>
      <w:tr w:rsidR="006B3608" w:rsidRPr="006B3608" w14:paraId="4BE28B37" w14:textId="77777777" w:rsidTr="00F73483">
        <w:trPr>
          <w:gridAfter w:val="1"/>
          <w:wAfter w:w="64" w:type="dxa"/>
          <w:trHeight w:val="264"/>
        </w:trPr>
        <w:tc>
          <w:tcPr>
            <w:tcW w:w="13680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6A603C" w14:textId="77777777" w:rsidR="007233B0" w:rsidRPr="006B3608" w:rsidRDefault="007233B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13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AAD99" w14:textId="77777777" w:rsidR="007233B0" w:rsidRPr="006B3608" w:rsidRDefault="007233B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</w:tr>
      <w:tr w:rsidR="006B3608" w:rsidRPr="006B3608" w14:paraId="083A9BDE" w14:textId="77777777" w:rsidTr="00F73483">
        <w:trPr>
          <w:gridAfter w:val="1"/>
          <w:wAfter w:w="64" w:type="dxa"/>
          <w:trHeight w:val="195"/>
        </w:trPr>
        <w:tc>
          <w:tcPr>
            <w:tcW w:w="5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03A581" w14:textId="77777777" w:rsidR="007233B0" w:rsidRPr="006B3608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371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F12E9E" w14:textId="77777777" w:rsidR="007233B0" w:rsidRPr="006B3608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26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961455" w14:textId="77777777" w:rsidR="007233B0" w:rsidRPr="006B3608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96A571" w14:textId="77777777" w:rsidR="007233B0" w:rsidRPr="006B3608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226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55D277" w14:textId="77777777" w:rsidR="007233B0" w:rsidRPr="006B3608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290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781E16" w14:textId="77777777" w:rsidR="007233B0" w:rsidRPr="006B3608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3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26F967" w14:textId="77777777" w:rsidR="007233B0" w:rsidRPr="006B3608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6B3608" w:rsidRPr="006B3608" w14:paraId="1FE616CE" w14:textId="77777777" w:rsidTr="00F73483">
        <w:trPr>
          <w:gridAfter w:val="1"/>
          <w:wAfter w:w="64" w:type="dxa"/>
          <w:trHeight w:val="300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A5702" w14:textId="77777777" w:rsidR="007233B0" w:rsidRPr="006B3608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6B3608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Eil. Nr.</w:t>
            </w:r>
          </w:p>
        </w:tc>
        <w:tc>
          <w:tcPr>
            <w:tcW w:w="371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8CCE2" w14:textId="77777777" w:rsidR="007233B0" w:rsidRPr="006B3608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6B3608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Programos priemonės pavadinimas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8B5D1" w14:textId="77777777" w:rsidR="007233B0" w:rsidRPr="006B3608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6B3608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Vykdymo data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40A36" w14:textId="77777777" w:rsidR="007233B0" w:rsidRPr="006B3608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6B3608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Vykdymo vieta*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89A0C" w14:textId="77777777" w:rsidR="007233B0" w:rsidRPr="006B3608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6B3608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Planinė vertinimo kriterijaus reikšmė</w:t>
            </w:r>
          </w:p>
        </w:tc>
        <w:tc>
          <w:tcPr>
            <w:tcW w:w="290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AB5CB" w14:textId="77777777" w:rsidR="007233B0" w:rsidRPr="006B3608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6B3608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Faktinė vertinimo kriterijaus reikšmė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1B1E" w14:textId="77777777" w:rsidR="007233B0" w:rsidRPr="006B3608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6B3608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Pastabos</w:t>
            </w:r>
          </w:p>
        </w:tc>
      </w:tr>
      <w:tr w:rsidR="006B3608" w:rsidRPr="006B3608" w14:paraId="5298F5F1" w14:textId="77777777" w:rsidTr="00F73483">
        <w:trPr>
          <w:gridAfter w:val="1"/>
          <w:wAfter w:w="64" w:type="dxa"/>
          <w:trHeight w:val="255"/>
        </w:trPr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5AC8F" w14:textId="77777777" w:rsidR="007233B0" w:rsidRPr="006B3608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37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9CDFA" w14:textId="77777777" w:rsidR="007233B0" w:rsidRPr="006B3608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FDC77" w14:textId="77777777" w:rsidR="007233B0" w:rsidRPr="006B3608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9A99A" w14:textId="77777777" w:rsidR="007233B0" w:rsidRPr="006B3608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C7A31" w14:textId="77777777" w:rsidR="007233B0" w:rsidRPr="006B3608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8B6BD" w14:textId="77777777" w:rsidR="007233B0" w:rsidRPr="006B3608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76420" w14:textId="77777777" w:rsidR="007233B0" w:rsidRPr="006B3608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</w:tr>
      <w:tr w:rsidR="006B3608" w:rsidRPr="006B3608" w14:paraId="0B5349A9" w14:textId="77777777" w:rsidTr="00F73483">
        <w:trPr>
          <w:gridAfter w:val="1"/>
          <w:wAfter w:w="64" w:type="dxa"/>
          <w:trHeight w:val="300"/>
        </w:trPr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001FB" w14:textId="77777777" w:rsidR="007233B0" w:rsidRPr="006B3608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37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8D572" w14:textId="77777777" w:rsidR="007233B0" w:rsidRPr="006B3608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15966" w14:textId="77777777" w:rsidR="007233B0" w:rsidRPr="006B3608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F4F81" w14:textId="77777777" w:rsidR="007233B0" w:rsidRPr="006B3608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A0392" w14:textId="77777777" w:rsidR="007233B0" w:rsidRPr="006B3608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7CDAE" w14:textId="77777777" w:rsidR="007233B0" w:rsidRPr="006B3608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A7DA7" w14:textId="77777777" w:rsidR="007233B0" w:rsidRPr="006B3608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</w:tr>
      <w:tr w:rsidR="006B3608" w:rsidRPr="006B3608" w14:paraId="5D9F2984" w14:textId="77777777" w:rsidTr="00F73483">
        <w:trPr>
          <w:gridAfter w:val="1"/>
          <w:wAfter w:w="64" w:type="dxa"/>
          <w:trHeight w:val="300"/>
        </w:trPr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D91A5" w14:textId="77777777" w:rsidR="007233B0" w:rsidRPr="006B3608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37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911B9" w14:textId="77777777" w:rsidR="007233B0" w:rsidRPr="006B3608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9DB8B" w14:textId="77777777" w:rsidR="007233B0" w:rsidRPr="006B3608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84EB9" w14:textId="77777777" w:rsidR="007233B0" w:rsidRPr="006B3608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0BFEA" w14:textId="77777777" w:rsidR="007233B0" w:rsidRPr="006B3608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9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F2A09" w14:textId="77777777" w:rsidR="007233B0" w:rsidRPr="006B3608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C4D53" w14:textId="77777777" w:rsidR="007233B0" w:rsidRPr="006B3608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</w:tr>
      <w:tr w:rsidR="006B3608" w:rsidRPr="006B3608" w14:paraId="60A702E7" w14:textId="77777777" w:rsidTr="00F73483">
        <w:trPr>
          <w:gridAfter w:val="1"/>
          <w:wAfter w:w="64" w:type="dxa"/>
          <w:trHeight w:val="252"/>
        </w:trPr>
        <w:tc>
          <w:tcPr>
            <w:tcW w:w="534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0887EB" w14:textId="77777777" w:rsidR="007233B0" w:rsidRPr="006B3608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6B3608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1</w:t>
            </w:r>
          </w:p>
        </w:tc>
        <w:tc>
          <w:tcPr>
            <w:tcW w:w="3719" w:type="dxa"/>
            <w:gridSpan w:val="2"/>
            <w:tcBorders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53097A" w14:textId="77777777" w:rsidR="007233B0" w:rsidRPr="006B3608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6B3608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2</w:t>
            </w:r>
          </w:p>
        </w:tc>
        <w:tc>
          <w:tcPr>
            <w:tcW w:w="2268" w:type="dxa"/>
            <w:tcBorders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9F759F" w14:textId="77777777" w:rsidR="007233B0" w:rsidRPr="006B3608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6B3608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3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70289C" w14:textId="77777777" w:rsidR="007233B0" w:rsidRPr="006B3608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6B3608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4</w:t>
            </w:r>
          </w:p>
        </w:tc>
        <w:tc>
          <w:tcPr>
            <w:tcW w:w="2268" w:type="dxa"/>
            <w:tcBorders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D2A5F6" w14:textId="77777777" w:rsidR="007233B0" w:rsidRPr="006B3608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6B3608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5</w:t>
            </w:r>
          </w:p>
        </w:tc>
        <w:tc>
          <w:tcPr>
            <w:tcW w:w="2907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35BE88" w14:textId="77777777" w:rsidR="007233B0" w:rsidRPr="006B3608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6B3608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6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DB6463" w14:textId="77777777" w:rsidR="007233B0" w:rsidRPr="006B3608" w:rsidRDefault="00505BC4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6B3608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7</w:t>
            </w:r>
          </w:p>
        </w:tc>
      </w:tr>
      <w:tr w:rsidR="006B3608" w:rsidRPr="00F73483" w14:paraId="4587EE0B" w14:textId="77777777" w:rsidTr="00F73483">
        <w:trPr>
          <w:gridAfter w:val="1"/>
          <w:wAfter w:w="64" w:type="dxa"/>
          <w:trHeight w:val="30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CB8534" w14:textId="4DBDEAC9" w:rsidR="00AA1DF9" w:rsidRPr="00C4766C" w:rsidRDefault="00AA1DF9" w:rsidP="0031747A">
            <w:pPr>
              <w:suppressAutoHyphens w:val="0"/>
              <w:spacing w:after="0" w:line="240" w:lineRule="auto"/>
              <w:textAlignment w:val="auto"/>
              <w:rPr>
                <w:ins w:id="19" w:author="Roma Shidlauskiene" w:date="2021-01-06T22:26:00Z"/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lt-LT"/>
              </w:rPr>
            </w:pPr>
            <w:ins w:id="20" w:author="Roma Shidlauskiene" w:date="2021-01-06T22:26:00Z">
              <w:r w:rsidRPr="00C4766C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u w:val="single"/>
                  <w:lang w:eastAsia="lt-LT"/>
                </w:rPr>
                <w:t>1.</w:t>
              </w:r>
            </w:ins>
          </w:p>
          <w:p w14:paraId="4D619F97" w14:textId="77777777" w:rsidR="00AA1DF9" w:rsidRPr="00C4766C" w:rsidRDefault="00AA1DF9" w:rsidP="0031747A">
            <w:pPr>
              <w:suppressAutoHyphens w:val="0"/>
              <w:spacing w:after="0" w:line="240" w:lineRule="auto"/>
              <w:textAlignment w:val="auto"/>
              <w:rPr>
                <w:ins w:id="21" w:author="Roma Shidlauskiene" w:date="2021-01-06T22:26:00Z"/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lt-LT"/>
              </w:rPr>
            </w:pPr>
          </w:p>
          <w:p w14:paraId="2EF9354E" w14:textId="77777777" w:rsidR="00AA1DF9" w:rsidRPr="00C4766C" w:rsidRDefault="00AA1DF9" w:rsidP="0031747A">
            <w:pPr>
              <w:suppressAutoHyphens w:val="0"/>
              <w:spacing w:after="0" w:line="240" w:lineRule="auto"/>
              <w:textAlignment w:val="auto"/>
              <w:rPr>
                <w:ins w:id="22" w:author="Roma Shidlauskiene" w:date="2021-01-06T22:26:00Z"/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lt-LT"/>
              </w:rPr>
            </w:pPr>
          </w:p>
          <w:p w14:paraId="7DE9AA2D" w14:textId="77777777" w:rsidR="00AA1DF9" w:rsidRPr="00C4766C" w:rsidRDefault="00AA1DF9" w:rsidP="0031747A">
            <w:pPr>
              <w:suppressAutoHyphens w:val="0"/>
              <w:spacing w:after="0" w:line="240" w:lineRule="auto"/>
              <w:textAlignment w:val="auto"/>
              <w:rPr>
                <w:ins w:id="23" w:author="Roma Shidlauskiene" w:date="2021-01-06T22:26:00Z"/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lt-LT"/>
              </w:rPr>
            </w:pPr>
          </w:p>
          <w:p w14:paraId="11DF90FA" w14:textId="77777777" w:rsidR="00AA1DF9" w:rsidRPr="00C4766C" w:rsidRDefault="00AA1DF9" w:rsidP="0031747A">
            <w:pPr>
              <w:suppressAutoHyphens w:val="0"/>
              <w:spacing w:after="0" w:line="240" w:lineRule="auto"/>
              <w:textAlignment w:val="auto"/>
              <w:rPr>
                <w:ins w:id="24" w:author="Roma Shidlauskiene" w:date="2021-01-06T22:26:00Z"/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lt-LT"/>
              </w:rPr>
            </w:pPr>
          </w:p>
          <w:p w14:paraId="74ECA133" w14:textId="77777777" w:rsidR="00AA1DF9" w:rsidRPr="00C4766C" w:rsidRDefault="00AA1DF9" w:rsidP="0031747A">
            <w:pPr>
              <w:suppressAutoHyphens w:val="0"/>
              <w:spacing w:after="0" w:line="240" w:lineRule="auto"/>
              <w:textAlignment w:val="auto"/>
              <w:rPr>
                <w:ins w:id="25" w:author="Roma Shidlauskiene" w:date="2021-01-06T22:26:00Z"/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lt-LT"/>
              </w:rPr>
            </w:pPr>
          </w:p>
          <w:p w14:paraId="214EB89E" w14:textId="73A3517D" w:rsidR="00AA1DF9" w:rsidRPr="00C4766C" w:rsidRDefault="00AA1DF9" w:rsidP="0031747A">
            <w:pPr>
              <w:suppressAutoHyphens w:val="0"/>
              <w:spacing w:after="0" w:line="240" w:lineRule="auto"/>
              <w:textAlignment w:val="auto"/>
              <w:rPr>
                <w:ins w:id="26" w:author="Roma Shidlauskiene" w:date="2021-01-06T22:43:00Z"/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lt-LT"/>
              </w:rPr>
            </w:pPr>
          </w:p>
          <w:p w14:paraId="5B7A2E9B" w14:textId="795AD66F" w:rsidR="00A455B6" w:rsidRPr="00C4766C" w:rsidRDefault="00A455B6" w:rsidP="0031747A">
            <w:pPr>
              <w:suppressAutoHyphens w:val="0"/>
              <w:spacing w:after="0" w:line="240" w:lineRule="auto"/>
              <w:textAlignment w:val="auto"/>
              <w:rPr>
                <w:ins w:id="27" w:author="Roma Shidlauskiene" w:date="2021-01-06T22:43:00Z"/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lt-LT"/>
              </w:rPr>
            </w:pPr>
          </w:p>
          <w:p w14:paraId="2CE15045" w14:textId="5AD128ED" w:rsidR="00A455B6" w:rsidRPr="00C4766C" w:rsidRDefault="00A455B6" w:rsidP="0031747A">
            <w:pPr>
              <w:suppressAutoHyphens w:val="0"/>
              <w:spacing w:after="0" w:line="240" w:lineRule="auto"/>
              <w:textAlignment w:val="auto"/>
              <w:rPr>
                <w:ins w:id="28" w:author="Roma Shidlauskiene" w:date="2021-01-06T22:43:00Z"/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lt-LT"/>
              </w:rPr>
            </w:pPr>
          </w:p>
          <w:p w14:paraId="251BFF57" w14:textId="3E1F6E05" w:rsidR="00A455B6" w:rsidRPr="00C4766C" w:rsidRDefault="00A455B6" w:rsidP="0031747A">
            <w:pPr>
              <w:suppressAutoHyphens w:val="0"/>
              <w:spacing w:after="0" w:line="240" w:lineRule="auto"/>
              <w:textAlignment w:val="auto"/>
              <w:rPr>
                <w:ins w:id="29" w:author="Roma Shidlauskiene" w:date="2021-01-06T22:43:00Z"/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lt-LT"/>
              </w:rPr>
            </w:pPr>
          </w:p>
          <w:p w14:paraId="56CC7F3F" w14:textId="77777777" w:rsidR="00A455B6" w:rsidRPr="00C4766C" w:rsidRDefault="00A455B6" w:rsidP="0031747A">
            <w:pPr>
              <w:suppressAutoHyphens w:val="0"/>
              <w:spacing w:after="0" w:line="240" w:lineRule="auto"/>
              <w:textAlignment w:val="auto"/>
              <w:rPr>
                <w:ins w:id="30" w:author="Roma Shidlauskiene" w:date="2021-01-06T22:42:00Z"/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lt-LT"/>
              </w:rPr>
            </w:pPr>
          </w:p>
          <w:p w14:paraId="6C2045F7" w14:textId="5F2FDA19" w:rsidR="00AA1DF9" w:rsidRPr="00C4766C" w:rsidRDefault="008A1676" w:rsidP="0031747A">
            <w:pPr>
              <w:suppressAutoHyphens w:val="0"/>
              <w:spacing w:after="0" w:line="240" w:lineRule="auto"/>
              <w:textAlignment w:val="auto"/>
              <w:rPr>
                <w:ins w:id="31" w:author="Roma Shidlauskiene" w:date="2021-01-06T22:26:00Z"/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lt-LT"/>
              </w:rPr>
            </w:pPr>
            <w:ins w:id="32" w:author="Roma Shidlauskiene" w:date="2021-01-06T22:34:00Z">
              <w:r w:rsidRPr="00C4766C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u w:val="single"/>
                  <w:lang w:eastAsia="lt-LT"/>
                </w:rPr>
                <w:lastRenderedPageBreak/>
                <w:t>2.</w:t>
              </w:r>
            </w:ins>
          </w:p>
          <w:p w14:paraId="3E8E123F" w14:textId="77777777" w:rsidR="00AA1DF9" w:rsidRPr="00C4766C" w:rsidRDefault="00AA1DF9" w:rsidP="0031747A">
            <w:pPr>
              <w:suppressAutoHyphens w:val="0"/>
              <w:spacing w:after="0" w:line="240" w:lineRule="auto"/>
              <w:textAlignment w:val="auto"/>
              <w:rPr>
                <w:ins w:id="33" w:author="Roma Shidlauskiene" w:date="2021-01-06T22:26:00Z"/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lt-LT"/>
              </w:rPr>
            </w:pPr>
          </w:p>
          <w:p w14:paraId="02274910" w14:textId="6B5EDA58" w:rsidR="0031747A" w:rsidRPr="00C4766C" w:rsidRDefault="0031747A" w:rsidP="0031747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lt-LT"/>
              </w:rPr>
            </w:pPr>
            <w:del w:id="34" w:author="Roma Shidlauskiene" w:date="2021-01-06T22:26:00Z">
              <w:r w:rsidRPr="00C4766C" w:rsidDel="00AA1DF9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u w:val="single"/>
                  <w:lang w:eastAsia="lt-LT"/>
                </w:rPr>
                <w:delText xml:space="preserve"> </w:delText>
              </w:r>
            </w:del>
          </w:p>
        </w:tc>
        <w:tc>
          <w:tcPr>
            <w:tcW w:w="3719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894B72" w14:textId="07200D4A" w:rsidR="00F73483" w:rsidRPr="00AF711C" w:rsidRDefault="0031747A" w:rsidP="0031747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AF71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lastRenderedPageBreak/>
              <w:t xml:space="preserve"> </w:t>
            </w:r>
            <w:ins w:id="35" w:author="Roma Shidlauskiene" w:date="2020-07-01T21:25:00Z">
              <w:r w:rsidRPr="00AF711C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lt-LT"/>
                </w:rPr>
                <w:t>Lietuvos Respublikos jaun</w:t>
              </w:r>
            </w:ins>
            <w:r w:rsidR="00F73483" w:rsidRPr="00AF71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u</w:t>
            </w:r>
            <w:ins w:id="36" w:author="Roma Shidlauskiene" w:date="2020-07-01T21:25:00Z">
              <w:r w:rsidRPr="00AF711C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lt-LT"/>
                </w:rPr>
                <w:t>čių,</w:t>
              </w:r>
            </w:ins>
          </w:p>
          <w:p w14:paraId="579F7C31" w14:textId="422C0359" w:rsidR="0031747A" w:rsidRPr="00AF711C" w:rsidRDefault="0031747A" w:rsidP="0031747A">
            <w:pPr>
              <w:suppressAutoHyphens w:val="0"/>
              <w:spacing w:after="0" w:line="240" w:lineRule="auto"/>
              <w:textAlignment w:val="auto"/>
              <w:rPr>
                <w:ins w:id="37" w:author="Roma Shidlauskiene" w:date="2020-07-01T21:25:00Z"/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proofErr w:type="spellStart"/>
            <w:ins w:id="38" w:author="Roma Shidlauskiene" w:date="2020-07-01T21:25:00Z">
              <w:r w:rsidRPr="00AF711C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lt-LT"/>
                </w:rPr>
                <w:t>jaunių,jaunimo</w:t>
              </w:r>
              <w:proofErr w:type="spellEnd"/>
              <w:r w:rsidRPr="00AF711C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lt-LT"/>
                </w:rPr>
                <w:t xml:space="preserve"> </w:t>
              </w:r>
            </w:ins>
            <w:proofErr w:type="spellStart"/>
            <w:ins w:id="39" w:author="Roma Shidlauskiene" w:date="2021-01-06T22:25:00Z">
              <w:r w:rsidR="00AA1DF9" w:rsidRPr="00AF711C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lt-LT"/>
                </w:rPr>
                <w:t>komandinis</w:t>
              </w:r>
            </w:ins>
            <w:ins w:id="40" w:author="Roma Shidlauskiene" w:date="2020-07-01T21:25:00Z">
              <w:r w:rsidRPr="00AF711C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lt-LT"/>
                </w:rPr>
                <w:t>,vyrų</w:t>
              </w:r>
              <w:proofErr w:type="spellEnd"/>
              <w:r w:rsidRPr="00AF711C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lt-LT"/>
                </w:rPr>
                <w:t xml:space="preserve"> </w:t>
              </w:r>
            </w:ins>
          </w:p>
          <w:p w14:paraId="6EB7DB04" w14:textId="77777777" w:rsidR="00F73483" w:rsidRPr="00AF711C" w:rsidRDefault="0031747A" w:rsidP="0031747A">
            <w:pPr>
              <w:suppressAutoHyphens w:val="0"/>
              <w:spacing w:after="0" w:line="240" w:lineRule="auto"/>
              <w:textAlignment w:val="auto"/>
              <w:rPr>
                <w:b/>
                <w:bCs/>
                <w:sz w:val="24"/>
                <w:szCs w:val="24"/>
              </w:rPr>
            </w:pPr>
            <w:ins w:id="41" w:author="Roma Shidlauskiene" w:date="2020-07-01T21:25:00Z">
              <w:r w:rsidRPr="00AF711C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lt-LT"/>
                </w:rPr>
                <w:t xml:space="preserve">ir moterų </w:t>
              </w:r>
            </w:ins>
            <w:ins w:id="42" w:author="Roma Shidlauskiene" w:date="2021-01-06T22:25:00Z">
              <w:r w:rsidR="00AA1DF9" w:rsidRPr="00AF711C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lt-LT"/>
                </w:rPr>
                <w:t xml:space="preserve">šimtalangių bei </w:t>
              </w:r>
            </w:ins>
            <w:ins w:id="43" w:author="Roma Shidlauskiene" w:date="2021-01-06T22:38:00Z">
              <w:r w:rsidR="008A1676" w:rsidRPr="00AF711C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lt-LT"/>
                </w:rPr>
                <w:t xml:space="preserve">veteranų </w:t>
              </w:r>
            </w:ins>
            <w:ins w:id="44" w:author="Roma Shidlauskiene" w:date="2021-01-06T22:39:00Z">
              <w:r w:rsidR="008A1676" w:rsidRPr="00AF711C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lt-LT"/>
                </w:rPr>
                <w:t>,p</w:t>
              </w:r>
            </w:ins>
            <w:ins w:id="45" w:author="Roma Shidlauskiene" w:date="2020-07-01T21:25:00Z">
              <w:r w:rsidRPr="00AF711C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lt-LT"/>
                </w:rPr>
                <w:t>aprastųjų, šaškių</w:t>
              </w:r>
            </w:ins>
            <w:ins w:id="46" w:author="Roma Shidlauskiene" w:date="2021-01-06T22:40:00Z">
              <w:r w:rsidR="008A1676" w:rsidRPr="00AF711C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lt-LT"/>
                </w:rPr>
                <w:t>,</w:t>
              </w:r>
            </w:ins>
            <w:ins w:id="47" w:author="Roma Shidlauskiene" w:date="2020-07-01T21:25:00Z">
              <w:r w:rsidRPr="00AF711C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lt-LT"/>
                </w:rPr>
                <w:t xml:space="preserve"> asmenini</w:t>
              </w:r>
            </w:ins>
            <w:ins w:id="48" w:author="Roma Shidlauskiene" w:date="2021-01-06T22:26:00Z">
              <w:r w:rsidR="00AA1DF9" w:rsidRPr="00AF711C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lt-LT"/>
                </w:rPr>
                <w:t>ai</w:t>
              </w:r>
            </w:ins>
            <w:ins w:id="49" w:author="Roma Shidlauskiene" w:date="2020-07-01T21:25:00Z">
              <w:r w:rsidRPr="00AF711C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lt-LT"/>
                </w:rPr>
                <w:t xml:space="preserve"> bei klubų  </w:t>
              </w:r>
              <w:proofErr w:type="spellStart"/>
              <w:r w:rsidRPr="00AF711C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lt-LT"/>
                </w:rPr>
                <w:t>čempionatai</w:t>
              </w:r>
            </w:ins>
            <w:ins w:id="50" w:author="Roma Shidlauskiene" w:date="2021-01-06T22:32:00Z">
              <w:r w:rsidR="00AA1DF9" w:rsidRPr="00AF711C">
                <w:rPr>
                  <w:b/>
                  <w:bCs/>
                  <w:sz w:val="24"/>
                  <w:szCs w:val="24"/>
                </w:rPr>
                <w:t>,</w:t>
              </w:r>
            </w:ins>
            <w:ins w:id="51" w:author="Roma Shidlauskiene" w:date="2021-01-06T22:40:00Z">
              <w:r w:rsidR="008A1676" w:rsidRPr="00AF711C">
                <w:rPr>
                  <w:b/>
                  <w:bCs/>
                  <w:sz w:val="24"/>
                  <w:szCs w:val="24"/>
                </w:rPr>
                <w:t>I</w:t>
              </w:r>
              <w:proofErr w:type="spellEnd"/>
              <w:r w:rsidR="008A1676" w:rsidRPr="00AF711C">
                <w:rPr>
                  <w:b/>
                  <w:bCs/>
                  <w:sz w:val="24"/>
                  <w:szCs w:val="24"/>
                </w:rPr>
                <w:t xml:space="preserve"> lygos </w:t>
              </w:r>
            </w:ins>
            <w:ins w:id="52" w:author="Roma Shidlauskiene" w:date="2021-01-06T22:41:00Z">
              <w:r w:rsidR="008A1676" w:rsidRPr="00AF711C">
                <w:rPr>
                  <w:b/>
                  <w:bCs/>
                  <w:sz w:val="24"/>
                  <w:szCs w:val="24"/>
                </w:rPr>
                <w:t xml:space="preserve">paprastųjų šaškių </w:t>
              </w:r>
            </w:ins>
            <w:ins w:id="53" w:author="Roma Shidlauskiene" w:date="2021-01-06T22:40:00Z">
              <w:r w:rsidR="008A1676" w:rsidRPr="00AF711C">
                <w:rPr>
                  <w:b/>
                  <w:bCs/>
                  <w:sz w:val="24"/>
                  <w:szCs w:val="24"/>
                </w:rPr>
                <w:t>pirmenybės</w:t>
              </w:r>
            </w:ins>
            <w:ins w:id="54" w:author="Roma Shidlauskiene" w:date="2021-01-06T22:41:00Z">
              <w:r w:rsidR="008A1676" w:rsidRPr="00AF711C">
                <w:rPr>
                  <w:b/>
                  <w:bCs/>
                  <w:sz w:val="24"/>
                  <w:szCs w:val="24"/>
                </w:rPr>
                <w:t>,</w:t>
              </w:r>
            </w:ins>
          </w:p>
          <w:p w14:paraId="1C6C4A74" w14:textId="73AA7E30" w:rsidR="0031747A" w:rsidRPr="00AF711C" w:rsidRDefault="00AA1DF9" w:rsidP="0031747A">
            <w:pPr>
              <w:suppressAutoHyphens w:val="0"/>
              <w:spacing w:after="0" w:line="240" w:lineRule="auto"/>
              <w:textAlignment w:val="auto"/>
              <w:rPr>
                <w:ins w:id="55" w:author="Roma Shidlauskiene" w:date="2020-07-01T21:59:00Z"/>
                <w:b/>
                <w:bCs/>
                <w:sz w:val="24"/>
                <w:szCs w:val="24"/>
              </w:rPr>
            </w:pPr>
            <w:ins w:id="56" w:author="Roma Shidlauskiene" w:date="2021-01-06T22:32:00Z">
              <w:r w:rsidRPr="00AF711C">
                <w:rPr>
                  <w:b/>
                  <w:bCs/>
                  <w:sz w:val="24"/>
                  <w:szCs w:val="24"/>
                </w:rPr>
                <w:t>kompozicijų sprendimo ir sudarymo</w:t>
              </w:r>
              <w:r w:rsidR="008A1676" w:rsidRPr="00AF711C">
                <w:rPr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8A1676" w:rsidRPr="00AF711C">
                <w:rPr>
                  <w:b/>
                  <w:bCs/>
                  <w:sz w:val="24"/>
                  <w:szCs w:val="24"/>
                </w:rPr>
                <w:t>čempionatai</w:t>
              </w:r>
            </w:ins>
            <w:ins w:id="57" w:author="Roma Shidlauskiene" w:date="2021-01-06T22:41:00Z">
              <w:r w:rsidR="008A1676" w:rsidRPr="00AF711C">
                <w:rPr>
                  <w:b/>
                  <w:bCs/>
                  <w:sz w:val="24"/>
                  <w:szCs w:val="24"/>
                </w:rPr>
                <w:t>,Tarp</w:t>
              </w:r>
            </w:ins>
            <w:ins w:id="58" w:author="Roma Shidlauskiene" w:date="2021-01-06T22:42:00Z">
              <w:r w:rsidR="008A1676" w:rsidRPr="00AF711C">
                <w:rPr>
                  <w:b/>
                  <w:bCs/>
                  <w:sz w:val="24"/>
                  <w:szCs w:val="24"/>
                </w:rPr>
                <w:t>tautinis</w:t>
              </w:r>
              <w:proofErr w:type="spellEnd"/>
              <w:r w:rsidR="008A1676" w:rsidRPr="00AF711C">
                <w:rPr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8A1676" w:rsidRPr="00AF711C">
                <w:rPr>
                  <w:b/>
                  <w:bCs/>
                  <w:sz w:val="24"/>
                  <w:szCs w:val="24"/>
                </w:rPr>
                <w:t>J.Kulikausko</w:t>
              </w:r>
              <w:proofErr w:type="spellEnd"/>
              <w:r w:rsidR="008A1676" w:rsidRPr="00AF711C">
                <w:rPr>
                  <w:b/>
                  <w:bCs/>
                  <w:sz w:val="24"/>
                  <w:szCs w:val="24"/>
                </w:rPr>
                <w:t xml:space="preserve"> memorialas</w:t>
              </w:r>
            </w:ins>
          </w:p>
          <w:p w14:paraId="01711824" w14:textId="77777777" w:rsidR="00292E89" w:rsidRPr="00AF711C" w:rsidRDefault="00292E89" w:rsidP="0031747A">
            <w:pPr>
              <w:suppressAutoHyphens w:val="0"/>
              <w:spacing w:after="0" w:line="240" w:lineRule="auto"/>
              <w:textAlignment w:val="auto"/>
              <w:rPr>
                <w:ins w:id="59" w:author="Roma Shidlauskiene" w:date="2020-07-01T21:59:00Z"/>
                <w:b/>
                <w:bCs/>
                <w:sz w:val="24"/>
                <w:szCs w:val="24"/>
              </w:rPr>
            </w:pPr>
          </w:p>
          <w:p w14:paraId="3D39D2BA" w14:textId="27B47E04" w:rsidR="00F73483" w:rsidRPr="00AF711C" w:rsidRDefault="008A1676" w:rsidP="0031747A">
            <w:pPr>
              <w:suppressAutoHyphens w:val="0"/>
              <w:spacing w:after="0" w:line="240" w:lineRule="auto"/>
              <w:textAlignment w:val="auto"/>
              <w:rPr>
                <w:b/>
                <w:bCs/>
                <w:sz w:val="24"/>
                <w:szCs w:val="24"/>
              </w:rPr>
            </w:pPr>
            <w:ins w:id="60" w:author="Roma Shidlauskiene" w:date="2021-01-06T22:34:00Z">
              <w:r w:rsidRPr="00AF711C">
                <w:rPr>
                  <w:b/>
                  <w:bCs/>
                  <w:sz w:val="24"/>
                  <w:szCs w:val="24"/>
                </w:rPr>
                <w:lastRenderedPageBreak/>
                <w:t>Lietuvos jaunimo(visų amžiaus grupi</w:t>
              </w:r>
            </w:ins>
            <w:ins w:id="61" w:author="Roma Shidlauskiene" w:date="2021-01-06T22:35:00Z">
              <w:r w:rsidRPr="00AF711C">
                <w:rPr>
                  <w:b/>
                  <w:bCs/>
                  <w:sz w:val="24"/>
                  <w:szCs w:val="24"/>
                </w:rPr>
                <w:t>ų)</w:t>
              </w:r>
            </w:ins>
            <w:r w:rsidR="00F73483" w:rsidRPr="00AF711C">
              <w:rPr>
                <w:b/>
                <w:bCs/>
                <w:sz w:val="24"/>
                <w:szCs w:val="24"/>
              </w:rPr>
              <w:t xml:space="preserve"> m</w:t>
            </w:r>
            <w:ins w:id="62" w:author="Roma Shidlauskiene" w:date="2021-01-06T22:35:00Z">
              <w:r w:rsidRPr="00AF711C">
                <w:rPr>
                  <w:b/>
                  <w:bCs/>
                  <w:sz w:val="24"/>
                  <w:szCs w:val="24"/>
                </w:rPr>
                <w:t xml:space="preserve">okomoji treniruočių </w:t>
              </w:r>
            </w:ins>
          </w:p>
          <w:p w14:paraId="28521F74" w14:textId="07D2CE1D" w:rsidR="0031747A" w:rsidRPr="00AF711C" w:rsidRDefault="008A1676" w:rsidP="0031747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ins w:id="63" w:author="Roma Shidlauskiene" w:date="2021-01-06T22:35:00Z">
              <w:r w:rsidRPr="00AF711C">
                <w:rPr>
                  <w:b/>
                  <w:bCs/>
                  <w:sz w:val="24"/>
                  <w:szCs w:val="24"/>
                </w:rPr>
                <w:t>stovykla</w:t>
              </w:r>
            </w:ins>
          </w:p>
        </w:tc>
        <w:tc>
          <w:tcPr>
            <w:tcW w:w="226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8D5FBB" w14:textId="279A6E7D" w:rsidR="0031747A" w:rsidRPr="00AF711C" w:rsidRDefault="0031747A" w:rsidP="0031747A">
            <w:pPr>
              <w:suppressAutoHyphens w:val="0"/>
              <w:spacing w:after="0" w:line="240" w:lineRule="auto"/>
              <w:textAlignment w:val="auto"/>
              <w:rPr>
                <w:ins w:id="64" w:author="Roma Shidlauskiene" w:date="2020-07-01T21:58:00Z"/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AF71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lastRenderedPageBreak/>
              <w:t xml:space="preserve"> </w:t>
            </w:r>
            <w:ins w:id="65" w:author="Roma Shidlauskiene" w:date="2021-01-06T22:26:00Z">
              <w:r w:rsidR="00AA1DF9" w:rsidRPr="00AF711C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lt-LT"/>
                </w:rPr>
                <w:t>Liepa</w:t>
              </w:r>
            </w:ins>
            <w:ins w:id="66" w:author="Roma Shidlauskiene" w:date="2021-01-06T22:27:00Z">
              <w:r w:rsidR="00AA1DF9" w:rsidRPr="00AF711C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lt-LT"/>
                </w:rPr>
                <w:t xml:space="preserve"> </w:t>
              </w:r>
            </w:ins>
            <w:ins w:id="67" w:author="Roma Shidlauskiene" w:date="2021-01-06T22:26:00Z">
              <w:r w:rsidR="00AA1DF9" w:rsidRPr="00AF711C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lt-LT"/>
                </w:rPr>
                <w:t>-</w:t>
              </w:r>
            </w:ins>
            <w:ins w:id="68" w:author="Roma Shidlauskiene" w:date="2021-01-06T22:27:00Z">
              <w:r w:rsidR="00AA1DF9" w:rsidRPr="00AF711C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lt-LT"/>
                </w:rPr>
                <w:t xml:space="preserve"> </w:t>
              </w:r>
            </w:ins>
            <w:ins w:id="69" w:author="Roma Shidlauskiene" w:date="2021-01-06T22:26:00Z">
              <w:r w:rsidR="00AA1DF9" w:rsidRPr="00AF711C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lt-LT"/>
                </w:rPr>
                <w:t>la</w:t>
              </w:r>
            </w:ins>
            <w:ins w:id="70" w:author="Roma Shidlauskiene" w:date="2021-01-06T22:27:00Z">
              <w:r w:rsidR="00AA1DF9" w:rsidRPr="00AF711C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lt-LT"/>
                </w:rPr>
                <w:t>pkritis</w:t>
              </w:r>
            </w:ins>
          </w:p>
          <w:p w14:paraId="579E8AC9" w14:textId="34CFEBEB" w:rsidR="00292E89" w:rsidRPr="00AF711C" w:rsidRDefault="00AA1DF9" w:rsidP="0031747A">
            <w:pPr>
              <w:suppressAutoHyphens w:val="0"/>
              <w:spacing w:after="0" w:line="240" w:lineRule="auto"/>
              <w:textAlignment w:val="auto"/>
              <w:rPr>
                <w:ins w:id="71" w:author="Roma Shidlauskiene" w:date="2020-07-01T21:58:00Z"/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ins w:id="72" w:author="Roma Shidlauskiene" w:date="2021-01-06T22:27:00Z">
              <w:r w:rsidRPr="00AF711C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lt-LT"/>
                </w:rPr>
                <w:t xml:space="preserve"> </w:t>
              </w:r>
            </w:ins>
          </w:p>
          <w:p w14:paraId="783F129D" w14:textId="77777777" w:rsidR="00292E89" w:rsidRPr="00AF711C" w:rsidRDefault="00292E89" w:rsidP="0031747A">
            <w:pPr>
              <w:suppressAutoHyphens w:val="0"/>
              <w:spacing w:after="0" w:line="240" w:lineRule="auto"/>
              <w:textAlignment w:val="auto"/>
              <w:rPr>
                <w:ins w:id="73" w:author="Roma Shidlauskiene" w:date="2020-07-01T21:58:00Z"/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  <w:p w14:paraId="26BA09D2" w14:textId="77777777" w:rsidR="00292E89" w:rsidRPr="00AF711C" w:rsidRDefault="00292E89" w:rsidP="0031747A">
            <w:pPr>
              <w:suppressAutoHyphens w:val="0"/>
              <w:spacing w:after="0" w:line="240" w:lineRule="auto"/>
              <w:textAlignment w:val="auto"/>
              <w:rPr>
                <w:ins w:id="74" w:author="Roma Shidlauskiene" w:date="2020-07-01T21:58:00Z"/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  <w:p w14:paraId="4A178FA3" w14:textId="77777777" w:rsidR="00292E89" w:rsidRPr="00AF711C" w:rsidRDefault="00292E89" w:rsidP="0031747A">
            <w:pPr>
              <w:suppressAutoHyphens w:val="0"/>
              <w:spacing w:after="0" w:line="240" w:lineRule="auto"/>
              <w:textAlignment w:val="auto"/>
              <w:rPr>
                <w:ins w:id="75" w:author="Roma Shidlauskiene" w:date="2020-07-01T21:58:00Z"/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  <w:p w14:paraId="04EE2B99" w14:textId="77777777" w:rsidR="00292E89" w:rsidRPr="00AF711C" w:rsidRDefault="00292E89" w:rsidP="0031747A">
            <w:pPr>
              <w:suppressAutoHyphens w:val="0"/>
              <w:spacing w:after="0" w:line="240" w:lineRule="auto"/>
              <w:textAlignment w:val="auto"/>
              <w:rPr>
                <w:ins w:id="76" w:author="Roma Shidlauskiene" w:date="2020-07-01T21:58:00Z"/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  <w:p w14:paraId="400B35B8" w14:textId="77777777" w:rsidR="00292E89" w:rsidRPr="00AF711C" w:rsidRDefault="00292E89" w:rsidP="0031747A">
            <w:pPr>
              <w:suppressAutoHyphens w:val="0"/>
              <w:spacing w:after="0" w:line="240" w:lineRule="auto"/>
              <w:textAlignment w:val="auto"/>
              <w:rPr>
                <w:ins w:id="77" w:author="Roma Shidlauskiene" w:date="2020-07-01T21:58:00Z"/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  <w:p w14:paraId="6C9E77DB" w14:textId="77777777" w:rsidR="00A455B6" w:rsidRPr="00AF711C" w:rsidRDefault="00A455B6" w:rsidP="0031747A">
            <w:pPr>
              <w:suppressAutoHyphens w:val="0"/>
              <w:spacing w:after="0" w:line="240" w:lineRule="auto"/>
              <w:textAlignment w:val="auto"/>
              <w:rPr>
                <w:ins w:id="78" w:author="Roma Shidlauskiene" w:date="2021-01-06T22:43:00Z"/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  <w:p w14:paraId="54808497" w14:textId="77777777" w:rsidR="00A455B6" w:rsidRPr="00AF711C" w:rsidRDefault="00A455B6" w:rsidP="0031747A">
            <w:pPr>
              <w:suppressAutoHyphens w:val="0"/>
              <w:spacing w:after="0" w:line="240" w:lineRule="auto"/>
              <w:textAlignment w:val="auto"/>
              <w:rPr>
                <w:ins w:id="79" w:author="Roma Shidlauskiene" w:date="2021-01-06T22:43:00Z"/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  <w:p w14:paraId="72098E41" w14:textId="1E5A11BB" w:rsidR="00A455B6" w:rsidRPr="00AF711C" w:rsidRDefault="00A455B6" w:rsidP="0031747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  <w:p w14:paraId="0066EE5B" w14:textId="77777777" w:rsidR="00F73483" w:rsidRPr="00AF711C" w:rsidRDefault="00F73483" w:rsidP="0031747A">
            <w:pPr>
              <w:suppressAutoHyphens w:val="0"/>
              <w:spacing w:after="0" w:line="240" w:lineRule="auto"/>
              <w:textAlignment w:val="auto"/>
              <w:rPr>
                <w:ins w:id="80" w:author="Roma Shidlauskiene" w:date="2021-01-06T22:43:00Z"/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  <w:p w14:paraId="0918A2F9" w14:textId="616B7237" w:rsidR="00292E89" w:rsidRPr="00AF711C" w:rsidRDefault="008A1676" w:rsidP="0031747A">
            <w:pPr>
              <w:suppressAutoHyphens w:val="0"/>
              <w:spacing w:after="0" w:line="240" w:lineRule="auto"/>
              <w:textAlignment w:val="auto"/>
              <w:rPr>
                <w:ins w:id="81" w:author="Roma Shidlauskiene" w:date="2020-07-01T21:58:00Z"/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ins w:id="82" w:author="Roma Shidlauskiene" w:date="2021-01-06T22:36:00Z">
              <w:r w:rsidRPr="00AF711C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lt-LT"/>
                </w:rPr>
                <w:lastRenderedPageBreak/>
                <w:t>Liepos 7-11 d.d.</w:t>
              </w:r>
            </w:ins>
          </w:p>
          <w:p w14:paraId="1130D6BE" w14:textId="77777777" w:rsidR="00292E89" w:rsidRPr="00AF711C" w:rsidRDefault="00292E89" w:rsidP="0031747A">
            <w:pPr>
              <w:suppressAutoHyphens w:val="0"/>
              <w:spacing w:after="0" w:line="240" w:lineRule="auto"/>
              <w:textAlignment w:val="auto"/>
              <w:rPr>
                <w:ins w:id="83" w:author="Roma Shidlauskiene" w:date="2020-07-01T21:58:00Z"/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  <w:p w14:paraId="7393E464" w14:textId="77777777" w:rsidR="0031747A" w:rsidRPr="00AF711C" w:rsidRDefault="0031747A" w:rsidP="0031747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909EF2" w14:textId="3D4939B6" w:rsidR="00F73483" w:rsidRPr="00AF711C" w:rsidRDefault="0031747A" w:rsidP="0031747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del w:id="84" w:author="Roma Shidlauskiene" w:date="2020-07-01T21:27:00Z">
              <w:r w:rsidRPr="00AF711C" w:rsidDel="0031747A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lt-LT"/>
                </w:rPr>
                <w:lastRenderedPageBreak/>
                <w:delText xml:space="preserve"> </w:delText>
              </w:r>
            </w:del>
            <w:ins w:id="85" w:author="Roma Shidlauskiene" w:date="2020-07-01T21:26:00Z">
              <w:r w:rsidRPr="00AF711C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lt-LT"/>
                </w:rPr>
                <w:t>Vilnius,  Mar</w:t>
              </w:r>
            </w:ins>
            <w:ins w:id="86" w:author="Roma Shidlauskiene" w:date="2021-01-06T22:28:00Z">
              <w:r w:rsidR="00AA1DF9" w:rsidRPr="00AF711C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lt-LT"/>
                </w:rPr>
                <w:t>ijam</w:t>
              </w:r>
            </w:ins>
            <w:ins w:id="87" w:author="Roma Shidlauskiene" w:date="2020-07-01T21:26:00Z">
              <w:r w:rsidRPr="00AF711C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lt-LT"/>
                </w:rPr>
                <w:t>polė,</w:t>
              </w:r>
            </w:ins>
            <w:r w:rsidR="00F73483" w:rsidRPr="00AF71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ins w:id="88" w:author="Roma Shidlauskiene" w:date="2020-07-01T21:26:00Z">
              <w:r w:rsidR="00F73483" w:rsidRPr="00AF711C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lt-LT"/>
                </w:rPr>
                <w:t>Kaunas</w:t>
              </w:r>
            </w:ins>
          </w:p>
          <w:p w14:paraId="0BADD840" w14:textId="3B35E888" w:rsidR="0031747A" w:rsidRPr="00AF711C" w:rsidRDefault="00AA1DF9" w:rsidP="0031747A">
            <w:pPr>
              <w:suppressAutoHyphens w:val="0"/>
              <w:spacing w:after="0" w:line="240" w:lineRule="auto"/>
              <w:textAlignment w:val="auto"/>
              <w:rPr>
                <w:ins w:id="89" w:author="Roma Shidlauskiene" w:date="2020-07-01T21:26:00Z"/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proofErr w:type="spellStart"/>
            <w:ins w:id="90" w:author="Roma Shidlauskiene" w:date="2021-01-06T22:29:00Z">
              <w:r w:rsidRPr="00AF711C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lt-LT"/>
                </w:rPr>
                <w:t>Bačkonys</w:t>
              </w:r>
            </w:ins>
            <w:ins w:id="91" w:author="Roma Shidlauskiene" w:date="2021-01-06T22:27:00Z">
              <w:r w:rsidRPr="00AF711C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lt-LT"/>
                </w:rPr>
                <w:t>Trakai</w:t>
              </w:r>
            </w:ins>
            <w:proofErr w:type="spellEnd"/>
          </w:p>
          <w:p w14:paraId="274DD5E9" w14:textId="1E266E58" w:rsidR="0031747A" w:rsidRPr="00AF711C" w:rsidRDefault="0031747A" w:rsidP="0031747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  <w:p w14:paraId="4363DDA4" w14:textId="693AB4D7" w:rsidR="0077694D" w:rsidRPr="00AF711C" w:rsidRDefault="0077694D" w:rsidP="0031747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  <w:p w14:paraId="0C389B43" w14:textId="72A9162E" w:rsidR="0077694D" w:rsidRPr="00AF711C" w:rsidRDefault="0077694D" w:rsidP="0031747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  <w:p w14:paraId="5BC4CF6E" w14:textId="77777777" w:rsidR="0077694D" w:rsidRPr="00AF711C" w:rsidRDefault="0077694D" w:rsidP="0031747A">
            <w:pPr>
              <w:suppressAutoHyphens w:val="0"/>
              <w:spacing w:after="0" w:line="240" w:lineRule="auto"/>
              <w:textAlignment w:val="auto"/>
              <w:rPr>
                <w:ins w:id="92" w:author="Roma Shidlauskiene" w:date="2020-07-01T21:27:00Z"/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  <w:p w14:paraId="70140A22" w14:textId="77777777" w:rsidR="0031747A" w:rsidRPr="00AF711C" w:rsidRDefault="0031747A" w:rsidP="0031747A">
            <w:pPr>
              <w:suppressAutoHyphens w:val="0"/>
              <w:spacing w:after="0" w:line="240" w:lineRule="auto"/>
              <w:textAlignment w:val="auto"/>
              <w:rPr>
                <w:ins w:id="93" w:author="Roma Shidlauskiene" w:date="2020-07-01T21:27:00Z"/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  <w:p w14:paraId="4BD5A6EC" w14:textId="77777777" w:rsidR="0031747A" w:rsidRPr="00AF711C" w:rsidRDefault="0031747A" w:rsidP="0031747A">
            <w:pPr>
              <w:suppressAutoHyphens w:val="0"/>
              <w:spacing w:after="0" w:line="240" w:lineRule="auto"/>
              <w:textAlignment w:val="auto"/>
              <w:rPr>
                <w:ins w:id="94" w:author="Roma Shidlauskiene" w:date="2020-07-01T21:27:00Z"/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  <w:p w14:paraId="5E718D37" w14:textId="77777777" w:rsidR="0031747A" w:rsidRPr="00AF711C" w:rsidRDefault="0031747A" w:rsidP="0031747A">
            <w:pPr>
              <w:suppressAutoHyphens w:val="0"/>
              <w:spacing w:after="0" w:line="240" w:lineRule="auto"/>
              <w:textAlignment w:val="auto"/>
              <w:rPr>
                <w:ins w:id="95" w:author="Roma Shidlauskiene" w:date="2020-07-01T21:27:00Z"/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  <w:p w14:paraId="229BC9BA" w14:textId="77777777" w:rsidR="00A455B6" w:rsidRPr="00AF711C" w:rsidRDefault="00A455B6" w:rsidP="0031747A">
            <w:pPr>
              <w:suppressAutoHyphens w:val="0"/>
              <w:spacing w:after="0" w:line="240" w:lineRule="auto"/>
              <w:textAlignment w:val="auto"/>
              <w:rPr>
                <w:ins w:id="96" w:author="Roma Shidlauskiene" w:date="2021-01-06T22:43:00Z"/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  <w:p w14:paraId="45435CE2" w14:textId="0F0B53D0" w:rsidR="0031747A" w:rsidRPr="00AF711C" w:rsidRDefault="008A1676" w:rsidP="0031747A">
            <w:pPr>
              <w:suppressAutoHyphens w:val="0"/>
              <w:spacing w:after="0" w:line="240" w:lineRule="auto"/>
              <w:textAlignment w:val="auto"/>
              <w:rPr>
                <w:ins w:id="97" w:author="Roma Shidlauskiene" w:date="2020-07-01T21:27:00Z"/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ins w:id="98" w:author="Roma Shidlauskiene" w:date="2021-01-06T22:36:00Z">
              <w:r w:rsidRPr="00AF711C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lt-LT"/>
                </w:rPr>
                <w:lastRenderedPageBreak/>
                <w:t>Alanta,</w:t>
              </w:r>
            </w:ins>
            <w:ins w:id="99" w:author="Roma Shidlauskiene" w:date="2021-01-06T22:50:00Z">
              <w:r w:rsidR="00A455B6" w:rsidRPr="00AF711C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lt-LT"/>
                </w:rPr>
                <w:t>(</w:t>
              </w:r>
            </w:ins>
            <w:ins w:id="100" w:author="Roma Shidlauskiene" w:date="2021-01-06T22:36:00Z">
              <w:r w:rsidRPr="00AF711C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lt-LT"/>
                </w:rPr>
                <w:t>Molėtų raj.</w:t>
              </w:r>
            </w:ins>
            <w:ins w:id="101" w:author="Roma Shidlauskiene" w:date="2021-01-06T22:50:00Z">
              <w:r w:rsidR="00A455B6" w:rsidRPr="00AF711C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lt-LT"/>
                </w:rPr>
                <w:t>)</w:t>
              </w:r>
            </w:ins>
          </w:p>
          <w:p w14:paraId="42B2D4B2" w14:textId="77777777" w:rsidR="00AA1DF9" w:rsidRPr="00AF711C" w:rsidRDefault="00AA1DF9" w:rsidP="0031747A">
            <w:pPr>
              <w:suppressAutoHyphens w:val="0"/>
              <w:spacing w:after="0" w:line="240" w:lineRule="auto"/>
              <w:textAlignment w:val="auto"/>
              <w:rPr>
                <w:ins w:id="102" w:author="Roma Shidlauskiene" w:date="2020-07-01T21:26:00Z"/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  <w:p w14:paraId="4FB65059" w14:textId="77777777" w:rsidR="0031747A" w:rsidRPr="00AF711C" w:rsidRDefault="0031747A" w:rsidP="0031747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14135B" w14:textId="53CD4761" w:rsidR="0031747A" w:rsidRPr="00AF711C" w:rsidRDefault="0031747A" w:rsidP="0031747A">
            <w:pPr>
              <w:suppressAutoHyphens w:val="0"/>
              <w:spacing w:after="0" w:line="240" w:lineRule="auto"/>
              <w:textAlignment w:val="auto"/>
              <w:rPr>
                <w:ins w:id="103" w:author="Roma Shidlauskiene" w:date="2020-07-01T21:26:00Z"/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ins w:id="104" w:author="Roma Shidlauskiene" w:date="2020-07-01T21:26:00Z">
              <w:r w:rsidRPr="00AF711C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lt-LT"/>
                </w:rPr>
                <w:lastRenderedPageBreak/>
                <w:t>Planuota pravesti  ne mažiau 15 LR čempionatų</w:t>
              </w:r>
            </w:ins>
            <w:ins w:id="105" w:author="Roma Shidlauskiene" w:date="2021-01-06T22:30:00Z">
              <w:r w:rsidR="00AA1DF9" w:rsidRPr="00AF711C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lt-LT"/>
                </w:rPr>
                <w:t xml:space="preserve">  </w:t>
              </w:r>
            </w:ins>
            <w:ins w:id="106" w:author="Roma Shidlauskiene" w:date="2020-07-01T21:26:00Z">
              <w:r w:rsidRPr="00AF711C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lt-LT"/>
                </w:rPr>
                <w:t>per metus</w:t>
              </w:r>
            </w:ins>
          </w:p>
          <w:p w14:paraId="5E37659F" w14:textId="27E395FF" w:rsidR="0031747A" w:rsidRPr="00AF711C" w:rsidRDefault="0031747A" w:rsidP="0031747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  <w:p w14:paraId="60FE1081" w14:textId="0DCC1FE6" w:rsidR="00F73483" w:rsidRPr="00AF711C" w:rsidRDefault="00F73483" w:rsidP="0031747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  <w:p w14:paraId="6AF077C5" w14:textId="77777777" w:rsidR="00F73483" w:rsidRPr="00AF711C" w:rsidRDefault="00F73483" w:rsidP="0031747A">
            <w:pPr>
              <w:suppressAutoHyphens w:val="0"/>
              <w:spacing w:after="0" w:line="240" w:lineRule="auto"/>
              <w:textAlignment w:val="auto"/>
              <w:rPr>
                <w:ins w:id="107" w:author="Roma Shidlauskiene" w:date="2020-07-01T21:26:00Z"/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  <w:p w14:paraId="0E425D41" w14:textId="77777777" w:rsidR="0031747A" w:rsidRPr="00AF711C" w:rsidRDefault="0031747A" w:rsidP="0031747A">
            <w:pPr>
              <w:rPr>
                <w:ins w:id="108" w:author="Roma Shidlauskiene" w:date="2020-07-01T21:26:00Z"/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  <w:p w14:paraId="23004DF2" w14:textId="77777777" w:rsidR="0031747A" w:rsidRPr="00AF711C" w:rsidRDefault="0031747A" w:rsidP="0031747A">
            <w:pPr>
              <w:rPr>
                <w:ins w:id="109" w:author="Roma Shidlauskiene" w:date="2020-07-01T21:26:00Z"/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  <w:p w14:paraId="18A5CE3C" w14:textId="1BD447F0" w:rsidR="00A455B6" w:rsidRPr="00AF711C" w:rsidRDefault="00A455B6" w:rsidP="0031747A">
            <w:pPr>
              <w:rPr>
                <w:ins w:id="110" w:author="Roma Shidlauskiene" w:date="2020-07-01T21:26:00Z"/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ins w:id="111" w:author="Roma Shidlauskiene" w:date="2021-01-06T22:45:00Z">
              <w:r w:rsidRPr="00AF711C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lt-LT"/>
                </w:rPr>
                <w:lastRenderedPageBreak/>
                <w:t>Planuota pravesti 2 stovyklas jaunimui</w:t>
              </w:r>
            </w:ins>
          </w:p>
          <w:p w14:paraId="6CF1C0F5" w14:textId="77777777" w:rsidR="0031747A" w:rsidRPr="00AF711C" w:rsidRDefault="0031747A" w:rsidP="0031747A">
            <w:pPr>
              <w:suppressAutoHyphens w:val="0"/>
              <w:spacing w:after="0" w:line="240" w:lineRule="auto"/>
              <w:textAlignment w:val="auto"/>
              <w:rPr>
                <w:ins w:id="112" w:author="Roma Shidlauskiene" w:date="2020-07-01T21:26:00Z"/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  <w:p w14:paraId="1DC1ED56" w14:textId="77777777" w:rsidR="0031747A" w:rsidRPr="00AF711C" w:rsidRDefault="0031747A" w:rsidP="0031747A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  <w:rPrChange w:id="113" w:author="Roma Shidlauskiene" w:date="2021-01-06T22:33:00Z">
                  <w:rPr>
                    <w:rFonts w:ascii="Times New Roman" w:eastAsia="Times New Roman" w:hAnsi="Times New Roman"/>
                    <w:sz w:val="20"/>
                    <w:szCs w:val="24"/>
                    <w:lang w:eastAsia="lt-LT"/>
                  </w:rPr>
                </w:rPrChange>
              </w:rPr>
            </w:pPr>
            <w:ins w:id="114" w:author="Roma Shidlauskiene" w:date="2020-07-01T21:26:00Z">
              <w:r w:rsidRPr="00AF711C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lt-LT"/>
                </w:rPr>
                <w:t xml:space="preserve">  </w:t>
              </w:r>
            </w:ins>
            <w:del w:id="115" w:author="Roma Shidlauskiene" w:date="2020-07-01T21:26:00Z">
              <w:r w:rsidRPr="00AF711C" w:rsidDel="007F26EE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lt-LT"/>
                  <w:rPrChange w:id="116" w:author="Roma Shidlauskiene" w:date="2021-01-06T22:33:00Z">
                    <w:rPr>
                      <w:rFonts w:ascii="Times New Roman" w:eastAsia="Times New Roman" w:hAnsi="Times New Roman"/>
                      <w:sz w:val="20"/>
                      <w:szCs w:val="24"/>
                      <w:lang w:eastAsia="lt-LT"/>
                    </w:rPr>
                  </w:rPrChange>
                </w:rPr>
                <w:delText xml:space="preserve"> </w:delText>
              </w:r>
            </w:del>
          </w:p>
        </w:tc>
        <w:tc>
          <w:tcPr>
            <w:tcW w:w="2907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BAC260" w14:textId="6695AA86" w:rsidR="00292E89" w:rsidRPr="00AF711C" w:rsidRDefault="00292E89" w:rsidP="00292E89">
            <w:pPr>
              <w:suppressAutoHyphens w:val="0"/>
              <w:spacing w:after="0" w:line="240" w:lineRule="auto"/>
              <w:textAlignment w:val="auto"/>
              <w:rPr>
                <w:ins w:id="117" w:author="Roma Shidlauskiene" w:date="2020-07-01T21:58:00Z"/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  <w:rPrChange w:id="118" w:author="Roma Shidlauskiene" w:date="2021-01-06T22:33:00Z">
                  <w:rPr>
                    <w:ins w:id="119" w:author="Roma Shidlauskiene" w:date="2020-07-01T21:58:00Z"/>
                    <w:rFonts w:ascii="Times New Roman" w:eastAsia="Times New Roman" w:hAnsi="Times New Roman"/>
                    <w:lang w:eastAsia="lt-LT"/>
                  </w:rPr>
                </w:rPrChange>
              </w:rPr>
            </w:pPr>
            <w:ins w:id="120" w:author="Roma Shidlauskiene" w:date="2020-07-01T21:58:00Z">
              <w:r w:rsidRPr="00AF711C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lt-LT"/>
                  <w:rPrChange w:id="121" w:author="Roma Shidlauskiene" w:date="2021-01-06T22:33:00Z">
                    <w:rPr>
                      <w:rFonts w:ascii="Times New Roman" w:eastAsia="Times New Roman" w:hAnsi="Times New Roman"/>
                      <w:lang w:eastAsia="lt-LT"/>
                    </w:rPr>
                  </w:rPrChange>
                </w:rPr>
                <w:lastRenderedPageBreak/>
                <w:t>Pravesta  per pusmetį 1</w:t>
              </w:r>
            </w:ins>
            <w:ins w:id="122" w:author="Roma Shidlauskiene" w:date="2021-01-06T22:31:00Z">
              <w:r w:rsidR="00AA1DF9" w:rsidRPr="00AF711C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lt-LT"/>
                  <w:rPrChange w:id="123" w:author="Roma Shidlauskiene" w:date="2021-01-06T22:33:00Z">
                    <w:rPr>
                      <w:rFonts w:ascii="Times New Roman" w:eastAsia="Times New Roman" w:hAnsi="Times New Roman"/>
                      <w:lang w:eastAsia="lt-LT"/>
                    </w:rPr>
                  </w:rPrChange>
                </w:rPr>
                <w:t>0</w:t>
              </w:r>
            </w:ins>
            <w:ins w:id="124" w:author="Roma Shidlauskiene" w:date="2020-07-01T21:58:00Z">
              <w:r w:rsidRPr="00AF711C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lt-LT"/>
                  <w:rPrChange w:id="125" w:author="Roma Shidlauskiene" w:date="2021-01-06T22:33:00Z">
                    <w:rPr>
                      <w:rFonts w:ascii="Times New Roman" w:eastAsia="Times New Roman" w:hAnsi="Times New Roman"/>
                      <w:lang w:eastAsia="lt-LT"/>
                    </w:rPr>
                  </w:rPrChange>
                </w:rPr>
                <w:t xml:space="preserve"> LR čempionatų</w:t>
              </w:r>
            </w:ins>
          </w:p>
          <w:p w14:paraId="1EBFB751" w14:textId="77777777" w:rsidR="00292E89" w:rsidRPr="00AF711C" w:rsidRDefault="00292E89" w:rsidP="00292E89">
            <w:pPr>
              <w:suppressAutoHyphens w:val="0"/>
              <w:spacing w:after="0" w:line="240" w:lineRule="auto"/>
              <w:textAlignment w:val="auto"/>
              <w:rPr>
                <w:ins w:id="126" w:author="Roma Shidlauskiene" w:date="2020-07-01T21:58:00Z"/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  <w:rPrChange w:id="127" w:author="Roma Shidlauskiene" w:date="2021-01-06T22:33:00Z">
                  <w:rPr>
                    <w:ins w:id="128" w:author="Roma Shidlauskiene" w:date="2020-07-01T21:58:00Z"/>
                    <w:rFonts w:ascii="Times New Roman" w:eastAsia="Times New Roman" w:hAnsi="Times New Roman"/>
                    <w:lang w:eastAsia="lt-LT"/>
                  </w:rPr>
                </w:rPrChange>
              </w:rPr>
            </w:pPr>
          </w:p>
          <w:p w14:paraId="3BE85B1E" w14:textId="77777777" w:rsidR="00292E89" w:rsidRPr="00AF711C" w:rsidRDefault="00292E89" w:rsidP="00292E89">
            <w:pPr>
              <w:suppressAutoHyphens w:val="0"/>
              <w:spacing w:after="0" w:line="240" w:lineRule="auto"/>
              <w:textAlignment w:val="auto"/>
              <w:rPr>
                <w:ins w:id="129" w:author="Roma Shidlauskiene" w:date="2020-07-01T21:58:00Z"/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  <w:rPrChange w:id="130" w:author="Roma Shidlauskiene" w:date="2021-01-06T22:33:00Z">
                  <w:rPr>
                    <w:ins w:id="131" w:author="Roma Shidlauskiene" w:date="2020-07-01T21:58:00Z"/>
                    <w:rFonts w:ascii="Times New Roman" w:eastAsia="Times New Roman" w:hAnsi="Times New Roman"/>
                    <w:lang w:eastAsia="lt-LT"/>
                  </w:rPr>
                </w:rPrChange>
              </w:rPr>
            </w:pPr>
          </w:p>
          <w:p w14:paraId="5BFC6CAE" w14:textId="77777777" w:rsidR="00292E89" w:rsidRPr="00AF711C" w:rsidRDefault="00292E89" w:rsidP="00292E89">
            <w:pPr>
              <w:suppressAutoHyphens w:val="0"/>
              <w:spacing w:after="0" w:line="240" w:lineRule="auto"/>
              <w:textAlignment w:val="auto"/>
              <w:rPr>
                <w:ins w:id="132" w:author="Roma Shidlauskiene" w:date="2020-07-01T21:58:00Z"/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  <w:rPrChange w:id="133" w:author="Roma Shidlauskiene" w:date="2021-01-06T22:33:00Z">
                  <w:rPr>
                    <w:ins w:id="134" w:author="Roma Shidlauskiene" w:date="2020-07-01T21:58:00Z"/>
                    <w:rFonts w:ascii="Times New Roman" w:eastAsia="Times New Roman" w:hAnsi="Times New Roman"/>
                    <w:lang w:eastAsia="lt-LT"/>
                  </w:rPr>
                </w:rPrChange>
              </w:rPr>
            </w:pPr>
          </w:p>
          <w:p w14:paraId="7DE246CB" w14:textId="77777777" w:rsidR="00292E89" w:rsidRPr="00AF711C" w:rsidRDefault="00292E89" w:rsidP="00292E89">
            <w:pPr>
              <w:suppressAutoHyphens w:val="0"/>
              <w:spacing w:after="0" w:line="240" w:lineRule="auto"/>
              <w:textAlignment w:val="auto"/>
              <w:rPr>
                <w:ins w:id="135" w:author="Roma Shidlauskiene" w:date="2020-07-01T21:58:00Z"/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  <w:rPrChange w:id="136" w:author="Roma Shidlauskiene" w:date="2021-01-06T22:33:00Z">
                  <w:rPr>
                    <w:ins w:id="137" w:author="Roma Shidlauskiene" w:date="2020-07-01T21:58:00Z"/>
                    <w:rFonts w:ascii="Times New Roman" w:eastAsia="Times New Roman" w:hAnsi="Times New Roman"/>
                    <w:lang w:eastAsia="lt-LT"/>
                  </w:rPr>
                </w:rPrChange>
              </w:rPr>
            </w:pPr>
          </w:p>
          <w:p w14:paraId="6CC2D60D" w14:textId="77777777" w:rsidR="00292E89" w:rsidRPr="00AF711C" w:rsidRDefault="00292E89" w:rsidP="00292E89">
            <w:pPr>
              <w:suppressAutoHyphens w:val="0"/>
              <w:spacing w:after="0" w:line="240" w:lineRule="auto"/>
              <w:textAlignment w:val="auto"/>
              <w:rPr>
                <w:ins w:id="138" w:author="Roma Shidlauskiene" w:date="2020-07-01T21:58:00Z"/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  <w:rPrChange w:id="139" w:author="Roma Shidlauskiene" w:date="2021-01-06T22:33:00Z">
                  <w:rPr>
                    <w:ins w:id="140" w:author="Roma Shidlauskiene" w:date="2020-07-01T21:58:00Z"/>
                    <w:rFonts w:ascii="Times New Roman" w:eastAsia="Times New Roman" w:hAnsi="Times New Roman"/>
                    <w:lang w:eastAsia="lt-LT"/>
                  </w:rPr>
                </w:rPrChange>
              </w:rPr>
            </w:pPr>
          </w:p>
          <w:p w14:paraId="1E06CCE7" w14:textId="77777777" w:rsidR="0077694D" w:rsidRPr="00AF711C" w:rsidRDefault="0077694D" w:rsidP="00292E8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  <w:p w14:paraId="4D8F4A00" w14:textId="77777777" w:rsidR="0077694D" w:rsidRPr="00AF711C" w:rsidRDefault="0077694D" w:rsidP="00292E8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  <w:p w14:paraId="3D506BD8" w14:textId="77777777" w:rsidR="0077694D" w:rsidRPr="00AF711C" w:rsidRDefault="0077694D" w:rsidP="00292E8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  <w:p w14:paraId="0A633314" w14:textId="77777777" w:rsidR="0077694D" w:rsidRPr="00AF711C" w:rsidRDefault="0077694D" w:rsidP="00292E8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  <w:p w14:paraId="09DE154B" w14:textId="514620BF" w:rsidR="00F73483" w:rsidRPr="00AF711C" w:rsidRDefault="00A455B6" w:rsidP="00292E8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ins w:id="141" w:author="Roma Shidlauskiene" w:date="2021-01-06T22:46:00Z">
              <w:r w:rsidRPr="00AF711C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lt-LT"/>
                </w:rPr>
                <w:lastRenderedPageBreak/>
                <w:t>Pravesta viena stovykla,</w:t>
              </w:r>
            </w:ins>
          </w:p>
          <w:p w14:paraId="099A97C1" w14:textId="04D56706" w:rsidR="00292E89" w:rsidRPr="00AF711C" w:rsidRDefault="00A455B6" w:rsidP="00292E89">
            <w:pPr>
              <w:suppressAutoHyphens w:val="0"/>
              <w:spacing w:after="0" w:line="240" w:lineRule="auto"/>
              <w:textAlignment w:val="auto"/>
              <w:rPr>
                <w:ins w:id="142" w:author="Roma Shidlauskiene" w:date="2020-07-01T21:58:00Z"/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ins w:id="143" w:author="Roma Shidlauskiene" w:date="2021-01-06T22:46:00Z">
              <w:r w:rsidRPr="00AF711C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lt-LT"/>
                </w:rPr>
                <w:t>nes dėl pandemijos antroji užsienyje neįvyko</w:t>
              </w:r>
            </w:ins>
          </w:p>
          <w:p w14:paraId="511FBF7B" w14:textId="77777777" w:rsidR="00292E89" w:rsidRPr="00AF711C" w:rsidRDefault="00292E89" w:rsidP="00292E89">
            <w:pPr>
              <w:suppressAutoHyphens w:val="0"/>
              <w:spacing w:after="0" w:line="240" w:lineRule="auto"/>
              <w:textAlignment w:val="auto"/>
              <w:rPr>
                <w:ins w:id="144" w:author="Roma Shidlauskiene" w:date="2020-07-01T21:58:00Z"/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  <w:p w14:paraId="4A01B317" w14:textId="77777777" w:rsidR="0031747A" w:rsidRPr="00AF711C" w:rsidRDefault="0031747A" w:rsidP="0031747A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AF71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40584A" w14:textId="77777777" w:rsidR="0031747A" w:rsidRPr="00AF711C" w:rsidRDefault="0031747A" w:rsidP="0031747A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AF71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lastRenderedPageBreak/>
              <w:t xml:space="preserve"> </w:t>
            </w:r>
          </w:p>
        </w:tc>
      </w:tr>
      <w:tr w:rsidR="006B3608" w:rsidRPr="00F73483" w14:paraId="65F4F46A" w14:textId="77777777" w:rsidTr="007B7463">
        <w:trPr>
          <w:gridAfter w:val="1"/>
          <w:wAfter w:w="64" w:type="dxa"/>
          <w:trHeight w:val="2177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0DD39B" w14:textId="7290B927" w:rsidR="0031747A" w:rsidRPr="00C4766C" w:rsidRDefault="0031747A" w:rsidP="0031747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lt-LT"/>
              </w:rPr>
            </w:pPr>
            <w:r w:rsidRPr="00C4766C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lt-LT"/>
              </w:rPr>
              <w:t xml:space="preserve"> </w:t>
            </w:r>
            <w:r w:rsidR="007B7463" w:rsidRPr="00C4766C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lt-LT"/>
              </w:rPr>
              <w:t>3.</w:t>
            </w:r>
          </w:p>
          <w:p w14:paraId="351C0AAD" w14:textId="0FD24BEB" w:rsidR="007B7463" w:rsidRPr="00C4766C" w:rsidRDefault="007B7463" w:rsidP="0031747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lt-LT"/>
              </w:rPr>
            </w:pPr>
          </w:p>
          <w:p w14:paraId="11B72B46" w14:textId="3B03D90C" w:rsidR="007B7463" w:rsidRPr="00C4766C" w:rsidRDefault="007B7463" w:rsidP="0031747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lt-LT"/>
              </w:rPr>
            </w:pPr>
          </w:p>
          <w:p w14:paraId="1DAA792E" w14:textId="2FF788B1" w:rsidR="007B7463" w:rsidRPr="00C4766C" w:rsidRDefault="007B7463" w:rsidP="0031747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lt-LT"/>
              </w:rPr>
            </w:pPr>
          </w:p>
          <w:p w14:paraId="4643C3DE" w14:textId="30BE061F" w:rsidR="007B7463" w:rsidRPr="00C4766C" w:rsidRDefault="007B7463" w:rsidP="0031747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lt-LT"/>
              </w:rPr>
            </w:pPr>
          </w:p>
          <w:p w14:paraId="04FDB160" w14:textId="138A68C0" w:rsidR="007B7463" w:rsidRPr="00C4766C" w:rsidRDefault="007B7463" w:rsidP="0031747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lt-LT"/>
              </w:rPr>
            </w:pPr>
          </w:p>
          <w:p w14:paraId="3FE13C0E" w14:textId="77777777" w:rsidR="007B7463" w:rsidRPr="00C4766C" w:rsidRDefault="007B7463" w:rsidP="0031747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lt-LT"/>
              </w:rPr>
            </w:pPr>
          </w:p>
          <w:p w14:paraId="0AC3E9B3" w14:textId="6E00FD8B" w:rsidR="006967E8" w:rsidRPr="00C4766C" w:rsidRDefault="006967E8" w:rsidP="007B746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lt-LT"/>
              </w:rPr>
            </w:pPr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194F06" w14:textId="1E02C44C" w:rsidR="0031747A" w:rsidRPr="00AF711C" w:rsidRDefault="0031747A" w:rsidP="0031747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AF71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ins w:id="145" w:author="Roma Shidlauskiene" w:date="2021-01-06T22:49:00Z">
              <w:r w:rsidR="00A455B6" w:rsidRPr="00AF711C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lt-LT"/>
                </w:rPr>
                <w:t xml:space="preserve">Suorganizuota trenerių ir teisėjų kvalifikacijos </w:t>
              </w:r>
            </w:ins>
            <w:r w:rsidR="0077694D" w:rsidRPr="00AF71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kėlimo </w:t>
            </w:r>
            <w:ins w:id="146" w:author="Roma Shidlauskiene" w:date="2021-01-06T22:49:00Z">
              <w:r w:rsidR="00A455B6" w:rsidRPr="00AF711C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lt-LT"/>
                </w:rPr>
                <w:t>kursai</w:t>
              </w:r>
            </w:ins>
          </w:p>
          <w:p w14:paraId="7E3A502B" w14:textId="77777777" w:rsidR="0077694D" w:rsidRPr="00AF711C" w:rsidRDefault="0077694D" w:rsidP="0031747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  <w:p w14:paraId="5E7E60AA" w14:textId="27A7FF5A" w:rsidR="0077694D" w:rsidRPr="00AF711C" w:rsidRDefault="006967E8" w:rsidP="0031747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ins w:id="147" w:author="Roma Shidlauskiene" w:date="2021-01-06T22:56:00Z">
              <w:r w:rsidRPr="00AF711C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lt-LT"/>
                </w:rPr>
                <w:t>Suorganizuoti treneriams kursai apie programinės įrangos(skirtos darb</w:t>
              </w:r>
            </w:ins>
            <w:ins w:id="148" w:author="Roma Shidlauskiene" w:date="2021-01-06T22:57:00Z">
              <w:r w:rsidRPr="00AF711C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lt-LT"/>
                </w:rPr>
                <w:t>o</w:t>
              </w:r>
            </w:ins>
            <w:ins w:id="149" w:author="Roma Shidlauskiene" w:date="2021-01-06T22:56:00Z">
              <w:r w:rsidRPr="00AF711C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lt-LT"/>
                </w:rPr>
                <w:t xml:space="preserve"> nuotoliniu būdu</w:t>
              </w:r>
            </w:ins>
            <w:ins w:id="150" w:author="Roma Shidlauskiene" w:date="2021-01-06T22:57:00Z">
              <w:r w:rsidRPr="00AF711C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lt-LT"/>
                </w:rPr>
                <w:t xml:space="preserve"> organizavimui)</w:t>
              </w:r>
            </w:ins>
          </w:p>
          <w:p w14:paraId="18E9395E" w14:textId="565FF3D0" w:rsidR="006967E8" w:rsidRPr="00AF711C" w:rsidRDefault="006967E8" w:rsidP="007B746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1691B5" w14:textId="20705CF6" w:rsidR="006967E8" w:rsidRPr="00AF711C" w:rsidRDefault="0031747A" w:rsidP="0031747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AF71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ins w:id="151" w:author="Roma Shidlauskiene" w:date="2021-01-06T22:50:00Z">
              <w:r w:rsidR="00A455B6" w:rsidRPr="00AF711C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lt-LT"/>
                </w:rPr>
                <w:t>Liepos  8-10 d.</w:t>
              </w:r>
            </w:ins>
            <w:ins w:id="152" w:author="Roma Shidlauskiene" w:date="2021-01-06T22:58:00Z">
              <w:r w:rsidR="006967E8" w:rsidRPr="00AF711C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lt-LT"/>
                </w:rPr>
                <w:t>d</w:t>
              </w:r>
            </w:ins>
          </w:p>
          <w:p w14:paraId="11AB07DC" w14:textId="77777777" w:rsidR="007B7463" w:rsidRPr="00AF711C" w:rsidRDefault="007B7463" w:rsidP="0031747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  <w:p w14:paraId="5B2C382C" w14:textId="4A73D0DE" w:rsidR="007B7463" w:rsidRPr="00AF711C" w:rsidRDefault="007B7463" w:rsidP="0031747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  <w:p w14:paraId="5820A92B" w14:textId="77777777" w:rsidR="007B7463" w:rsidRPr="00AF711C" w:rsidRDefault="007B7463" w:rsidP="0031747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  <w:p w14:paraId="10332E9E" w14:textId="77777777" w:rsidR="007B7463" w:rsidRPr="00AF711C" w:rsidRDefault="007B7463" w:rsidP="007B746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ins w:id="153" w:author="Roma Shidlauskiene" w:date="2021-01-06T22:59:00Z">
              <w:r w:rsidRPr="00AF711C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lt-LT"/>
                </w:rPr>
                <w:t>Liepos 9-10</w:t>
              </w:r>
            </w:ins>
            <w:r w:rsidRPr="00AF71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d.d.</w:t>
            </w:r>
            <w:ins w:id="154" w:author="Roma Shidlauskiene" w:date="2021-01-06T22:59:00Z">
              <w:r w:rsidRPr="00AF711C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lt-LT"/>
                </w:rPr>
                <w:t>,</w:t>
              </w:r>
            </w:ins>
          </w:p>
          <w:p w14:paraId="16903021" w14:textId="77777777" w:rsidR="007B7463" w:rsidRPr="00AF711C" w:rsidRDefault="007B7463" w:rsidP="007B746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  <w:p w14:paraId="31BC1E27" w14:textId="6C16CF0B" w:rsidR="006967E8" w:rsidRPr="00AF711C" w:rsidRDefault="006967E8" w:rsidP="0031747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ins w:id="155" w:author="Roma Shidlauskiene" w:date="2021-01-06T22:59:00Z">
              <w:r w:rsidRPr="00AF711C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lt-LT"/>
                </w:rPr>
                <w:t xml:space="preserve">spalio </w:t>
              </w:r>
            </w:ins>
            <w:ins w:id="156" w:author="Roma Shidlauskiene" w:date="2021-01-06T23:00:00Z">
              <w:r w:rsidRPr="00AF711C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lt-LT"/>
                </w:rPr>
                <w:t>16-1</w:t>
              </w:r>
            </w:ins>
            <w:ins w:id="157" w:author="Roma Shidlauskiene" w:date="2021-01-06T23:01:00Z">
              <w:r w:rsidRPr="00AF711C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lt-LT"/>
                </w:rPr>
                <w:t>8</w:t>
              </w:r>
            </w:ins>
            <w:ins w:id="158" w:author="Roma Shidlauskiene" w:date="2021-01-06T23:00:00Z">
              <w:r w:rsidRPr="00AF711C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lt-LT"/>
                </w:rPr>
                <w:t xml:space="preserve"> d.d</w:t>
              </w:r>
            </w:ins>
            <w:ins w:id="159" w:author="Roma Shidlauskiene" w:date="2021-01-06T22:59:00Z">
              <w:r w:rsidRPr="00AF711C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lt-LT"/>
                </w:rPr>
                <w:t>,</w:t>
              </w:r>
            </w:ins>
          </w:p>
          <w:p w14:paraId="464A8D9C" w14:textId="7CB028B5" w:rsidR="006967E8" w:rsidRPr="00AF711C" w:rsidRDefault="006967E8" w:rsidP="007B746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BE3373" w14:textId="69594921" w:rsidR="0031747A" w:rsidRPr="00AF711C" w:rsidRDefault="00A455B6" w:rsidP="0031747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ins w:id="160" w:author="Roma Shidlauskiene" w:date="2021-01-06T22:50:00Z">
              <w:r w:rsidRPr="00AF711C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lt-LT"/>
                </w:rPr>
                <w:t>Alanta (Molėtų raj.)</w:t>
              </w:r>
            </w:ins>
          </w:p>
          <w:p w14:paraId="21575866" w14:textId="77777777" w:rsidR="007B7463" w:rsidRPr="00AF711C" w:rsidRDefault="007B7463" w:rsidP="0031747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  <w:p w14:paraId="0AE69EEE" w14:textId="77777777" w:rsidR="007B7463" w:rsidRPr="00AF711C" w:rsidRDefault="007B7463" w:rsidP="0031747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  <w:p w14:paraId="058EA5B5" w14:textId="48B5C541" w:rsidR="0077694D" w:rsidRPr="00AF711C" w:rsidRDefault="0077694D" w:rsidP="0077694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ins w:id="161" w:author="Roma Shidlauskiene" w:date="2021-01-06T23:01:00Z">
              <w:r w:rsidRPr="00AF711C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lt-LT"/>
                </w:rPr>
                <w:t>Alanta,</w:t>
              </w:r>
            </w:ins>
            <w:ins w:id="162" w:author="Roma Shidlauskiene" w:date="2021-01-06T23:20:00Z">
              <w:r w:rsidRPr="00AF711C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lt-LT"/>
                </w:rPr>
                <w:t>(Molėtų raj.)</w:t>
              </w:r>
            </w:ins>
          </w:p>
          <w:p w14:paraId="6B6104A2" w14:textId="33EE63AF" w:rsidR="0077694D" w:rsidRPr="00AF711C" w:rsidRDefault="0077694D" w:rsidP="0077694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ins w:id="163" w:author="Roma Shidlauskiene" w:date="2021-01-06T23:01:00Z">
              <w:r w:rsidRPr="00AF711C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lt-LT"/>
                </w:rPr>
                <w:t>Vilnius</w:t>
              </w:r>
            </w:ins>
          </w:p>
          <w:p w14:paraId="352777EF" w14:textId="3EC8B2F2" w:rsidR="006967E8" w:rsidRPr="00AF711C" w:rsidRDefault="006967E8" w:rsidP="007B746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AB62B9" w14:textId="2EE6F9A0" w:rsidR="0031747A" w:rsidRPr="00AF711C" w:rsidRDefault="00A455B6" w:rsidP="00A455B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ins w:id="164" w:author="Roma Shidlauskiene" w:date="2021-01-06T22:52:00Z">
              <w:r w:rsidRPr="00AF711C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lt-LT"/>
                </w:rPr>
                <w:t>Planuota pravesti 2 seminarus</w:t>
              </w:r>
            </w:ins>
            <w:r w:rsidR="0031747A" w:rsidRPr="00AF71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proofErr w:type="spellStart"/>
            <w:ins w:id="165" w:author="Roma Shidlauskiene" w:date="2021-01-06T22:52:00Z">
              <w:r w:rsidRPr="00AF711C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lt-LT"/>
                </w:rPr>
                <w:t>užsienyje,vieną</w:t>
              </w:r>
              <w:proofErr w:type="spellEnd"/>
              <w:r w:rsidRPr="00AF711C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lt-LT"/>
                </w:rPr>
                <w:t xml:space="preserve"> Lietuvoje</w:t>
              </w:r>
            </w:ins>
          </w:p>
          <w:p w14:paraId="6E034E48" w14:textId="0FDF1439" w:rsidR="007B7463" w:rsidRPr="00AF711C" w:rsidRDefault="007B7463" w:rsidP="007B746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  <w:p w14:paraId="7C17901E" w14:textId="2F00BEB1" w:rsidR="007B7463" w:rsidRPr="00AF711C" w:rsidRDefault="007B7463" w:rsidP="007B746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  <w:p w14:paraId="4AA06670" w14:textId="77777777" w:rsidR="007B7463" w:rsidRPr="00AF711C" w:rsidRDefault="007B7463" w:rsidP="007B746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  <w:p w14:paraId="4630D2A2" w14:textId="6748BB49" w:rsidR="006967E8" w:rsidRPr="00AF711C" w:rsidRDefault="006967E8" w:rsidP="007B746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90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C98101" w14:textId="0686C43D" w:rsidR="006967E8" w:rsidRPr="00AF711C" w:rsidRDefault="006967E8" w:rsidP="006967E8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ins w:id="166" w:author="Roma Shidlauskiene" w:date="2021-01-06T22:53:00Z">
              <w:r w:rsidRPr="00AF711C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lt-LT"/>
                </w:rPr>
                <w:t>Pravesta 3 seminarai Lietuvoje</w:t>
              </w:r>
            </w:ins>
          </w:p>
          <w:p w14:paraId="7B22FAB3" w14:textId="07F89B1E" w:rsidR="007B7463" w:rsidRPr="00AF711C" w:rsidRDefault="007B7463" w:rsidP="007B746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  <w:p w14:paraId="67638B90" w14:textId="70EDFFF5" w:rsidR="007B7463" w:rsidRPr="00AF711C" w:rsidRDefault="007B7463" w:rsidP="007B746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  <w:p w14:paraId="75814260" w14:textId="7ADC5E1F" w:rsidR="007B7463" w:rsidRPr="00AF711C" w:rsidRDefault="007B7463" w:rsidP="007B746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  <w:p w14:paraId="7313D833" w14:textId="5B5A0FFE" w:rsidR="007B7463" w:rsidRPr="00AF711C" w:rsidRDefault="007B7463" w:rsidP="007B746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  <w:p w14:paraId="292459AB" w14:textId="77777777" w:rsidR="007B7463" w:rsidRPr="00AF711C" w:rsidRDefault="007B7463" w:rsidP="007B746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  <w:p w14:paraId="5A0D5D47" w14:textId="31BC50B1" w:rsidR="0031747A" w:rsidRPr="00AF711C" w:rsidRDefault="0031747A" w:rsidP="007B746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C0511F" w14:textId="77777777" w:rsidR="0031747A" w:rsidRPr="00AF711C" w:rsidRDefault="0031747A" w:rsidP="0031747A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AF71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31747A" w:rsidRPr="00F73483" w14:paraId="3AB21FA7" w14:textId="77777777" w:rsidTr="00F73483">
        <w:trPr>
          <w:gridAfter w:val="1"/>
          <w:wAfter w:w="64" w:type="dxa"/>
          <w:trHeight w:val="300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2DFDDA" w14:textId="77777777" w:rsidR="0031747A" w:rsidRPr="00C4766C" w:rsidRDefault="0031747A" w:rsidP="0031747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lt-LT"/>
              </w:rPr>
            </w:pPr>
            <w:r w:rsidRPr="00C4766C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lt-LT"/>
              </w:rPr>
              <w:t xml:space="preserve"> </w:t>
            </w:r>
            <w:ins w:id="167" w:author="Roma Shidlauskiene" w:date="2021-01-06T23:04:00Z">
              <w:r w:rsidR="00FF477F" w:rsidRPr="00C4766C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u w:val="single"/>
                  <w:lang w:eastAsia="lt-LT"/>
                </w:rPr>
                <w:t>4.</w:t>
              </w:r>
            </w:ins>
          </w:p>
          <w:p w14:paraId="54DE5097" w14:textId="77777777" w:rsidR="007B7463" w:rsidRPr="00C4766C" w:rsidRDefault="007B7463" w:rsidP="0031747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lt-LT"/>
              </w:rPr>
            </w:pPr>
          </w:p>
          <w:p w14:paraId="015184C4" w14:textId="4A7064F8" w:rsidR="007B7463" w:rsidRPr="00C4766C" w:rsidRDefault="007B7463" w:rsidP="0031747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lt-LT"/>
              </w:rPr>
            </w:pPr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8A1C35" w14:textId="77777777" w:rsidR="0031747A" w:rsidRPr="00AF711C" w:rsidRDefault="0031747A" w:rsidP="0031747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AF71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ins w:id="168" w:author="Roma Shidlauskiene" w:date="2021-01-06T23:04:00Z">
              <w:r w:rsidR="00FF477F" w:rsidRPr="00AF711C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lt-LT"/>
                </w:rPr>
                <w:t xml:space="preserve">Dalyvavimas vyrų </w:t>
              </w:r>
            </w:ins>
            <w:ins w:id="169" w:author="Roma Shidlauskiene" w:date="2021-01-06T23:05:00Z">
              <w:r w:rsidR="00FF477F" w:rsidRPr="00AF711C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lt-LT"/>
                </w:rPr>
                <w:t>paprastųjų šaškių pasaulio taurės etape</w:t>
              </w:r>
            </w:ins>
          </w:p>
          <w:p w14:paraId="2F5F0927" w14:textId="16958132" w:rsidR="007B7463" w:rsidRPr="00AF711C" w:rsidRDefault="007B7463" w:rsidP="0031747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5BBC40" w14:textId="77777777" w:rsidR="0031747A" w:rsidRPr="00AF711C" w:rsidRDefault="0031747A" w:rsidP="0031747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AF71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ins w:id="170" w:author="Roma Shidlauskiene" w:date="2021-01-06T23:06:00Z">
              <w:r w:rsidR="00FF477F" w:rsidRPr="00AF711C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lt-LT"/>
                </w:rPr>
                <w:t>Rugsėjo 10-13 d.d.</w:t>
              </w:r>
            </w:ins>
          </w:p>
          <w:p w14:paraId="4BDDC9DA" w14:textId="77777777" w:rsidR="007B7463" w:rsidRPr="00AF711C" w:rsidRDefault="007B7463" w:rsidP="0031747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  <w:p w14:paraId="6BEEEE9D" w14:textId="4651D178" w:rsidR="007B7463" w:rsidRPr="00AF711C" w:rsidRDefault="007B7463" w:rsidP="0031747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5ED896" w14:textId="77777777" w:rsidR="0031747A" w:rsidRPr="00AF711C" w:rsidRDefault="0031747A" w:rsidP="0031747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AF71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proofErr w:type="spellStart"/>
            <w:ins w:id="171" w:author="Roma Shidlauskiene" w:date="2021-01-06T23:06:00Z">
              <w:r w:rsidR="00FF477F" w:rsidRPr="00AF711C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lt-LT"/>
                </w:rPr>
                <w:t>Kure</w:t>
              </w:r>
            </w:ins>
            <w:ins w:id="172" w:author="Roma Shidlauskiene" w:date="2021-01-06T23:07:00Z">
              <w:r w:rsidR="00FF477F" w:rsidRPr="00AF711C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lt-LT"/>
                </w:rPr>
                <w:t>maa</w:t>
              </w:r>
              <w:proofErr w:type="spellEnd"/>
              <w:r w:rsidR="00FF477F" w:rsidRPr="00AF711C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lt-LT"/>
                </w:rPr>
                <w:t xml:space="preserve"> (Estija)</w:t>
              </w:r>
            </w:ins>
          </w:p>
          <w:p w14:paraId="4844F362" w14:textId="27C533BE" w:rsidR="007B7463" w:rsidRPr="00AF711C" w:rsidRDefault="007B7463" w:rsidP="0031747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240AF5" w14:textId="77777777" w:rsidR="0031747A" w:rsidRPr="00AF711C" w:rsidRDefault="00FF477F" w:rsidP="007B746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ins w:id="173" w:author="Roma Shidlauskiene" w:date="2021-01-06T23:07:00Z">
              <w:r w:rsidRPr="00AF711C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lt-LT"/>
                </w:rPr>
                <w:t>Planuota užimt</w:t>
              </w:r>
            </w:ins>
            <w:ins w:id="174" w:author="Roma Shidlauskiene" w:date="2021-01-06T23:08:00Z">
              <w:r w:rsidRPr="00AF711C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lt-LT"/>
                </w:rPr>
                <w:t>i 1-8 vietas</w:t>
              </w:r>
            </w:ins>
            <w:r w:rsidR="0031747A" w:rsidRPr="00AF71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  <w:p w14:paraId="1839DFE1" w14:textId="3EC9C8AB" w:rsidR="007B7463" w:rsidRPr="00AF711C" w:rsidRDefault="007B7463" w:rsidP="007B746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90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4E7614" w14:textId="5ABD34E9" w:rsidR="0031747A" w:rsidRPr="00AF711C" w:rsidRDefault="00FF477F" w:rsidP="007B746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ins w:id="175" w:author="Roma Shidlauskiene" w:date="2021-01-06T23:08:00Z">
              <w:r w:rsidRPr="00AF711C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lt-LT"/>
                </w:rPr>
                <w:t>Užimta 1 -</w:t>
              </w:r>
            </w:ins>
            <w:ins w:id="176" w:author="Roma Shidlauskiene" w:date="2021-01-06T23:13:00Z">
              <w:r w:rsidR="005773F8" w:rsidRPr="00AF711C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lt-LT"/>
                </w:rPr>
                <w:t>3</w:t>
              </w:r>
            </w:ins>
            <w:ins w:id="177" w:author="Roma Shidlauskiene" w:date="2021-01-06T23:08:00Z">
              <w:r w:rsidRPr="00AF711C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lt-LT"/>
                </w:rPr>
                <w:t xml:space="preserve"> vietos</w:t>
              </w:r>
            </w:ins>
            <w:ins w:id="178" w:author="Roma Shidlauskiene" w:date="2021-01-06T23:14:00Z">
              <w:r w:rsidR="005773F8" w:rsidRPr="00AF711C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lt-LT"/>
                </w:rPr>
                <w:t xml:space="preserve"> atitinkamai </w:t>
              </w:r>
              <w:proofErr w:type="spellStart"/>
              <w:r w:rsidR="005773F8" w:rsidRPr="00AF711C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lt-LT"/>
                </w:rPr>
                <w:t>A.Kybartas,D.Norkus</w:t>
              </w:r>
              <w:proofErr w:type="spellEnd"/>
              <w:r w:rsidR="005773F8" w:rsidRPr="00AF711C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lt-LT"/>
                </w:rPr>
                <w:t>,  ,</w:t>
              </w:r>
              <w:proofErr w:type="spellStart"/>
              <w:r w:rsidR="005773F8" w:rsidRPr="00AF711C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lt-LT"/>
                </w:rPr>
                <w:t>S.Smaidrys</w:t>
              </w:r>
            </w:ins>
            <w:proofErr w:type="spellEnd"/>
            <w:r w:rsidR="0031747A" w:rsidRPr="00AF71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14D814" w14:textId="77777777" w:rsidR="0031747A" w:rsidRPr="00AF711C" w:rsidRDefault="0031747A" w:rsidP="0031747A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AF71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31747A" w:rsidRPr="00F73483" w14:paraId="7541B7F2" w14:textId="77777777" w:rsidTr="00F73483">
        <w:trPr>
          <w:gridAfter w:val="1"/>
          <w:wAfter w:w="64" w:type="dxa"/>
          <w:trHeight w:val="300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751FD6" w14:textId="77777777" w:rsidR="0031747A" w:rsidRPr="00C4766C" w:rsidRDefault="0031747A" w:rsidP="0031747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lt-LT"/>
              </w:rPr>
            </w:pPr>
            <w:r w:rsidRPr="00C4766C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lt-LT"/>
              </w:rPr>
              <w:t xml:space="preserve"> </w:t>
            </w:r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5337DF" w14:textId="77777777" w:rsidR="0031747A" w:rsidRPr="00AF711C" w:rsidRDefault="0031747A" w:rsidP="0031747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AF71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934BC3" w14:textId="77777777" w:rsidR="0031747A" w:rsidRPr="00AF711C" w:rsidRDefault="0031747A" w:rsidP="0031747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AF71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CE6B4E" w14:textId="77777777" w:rsidR="0031747A" w:rsidRPr="00AF711C" w:rsidRDefault="0031747A" w:rsidP="0031747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AF71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F765A7" w14:textId="77777777" w:rsidR="0031747A" w:rsidRPr="00AF711C" w:rsidRDefault="0031747A" w:rsidP="0031747A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AF71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90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039B19" w14:textId="77777777" w:rsidR="0031747A" w:rsidRPr="00AF711C" w:rsidRDefault="0031747A" w:rsidP="0031747A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AF71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61E959" w14:textId="77777777" w:rsidR="0031747A" w:rsidRPr="00AF711C" w:rsidRDefault="0031747A" w:rsidP="0031747A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AF71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31747A" w:rsidRPr="00F73483" w14:paraId="537B22EC" w14:textId="77777777" w:rsidTr="00F73483">
        <w:trPr>
          <w:gridAfter w:val="1"/>
          <w:wAfter w:w="64" w:type="dxa"/>
          <w:trHeight w:val="300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3ABD17" w14:textId="77777777" w:rsidR="0031747A" w:rsidRPr="00C4766C" w:rsidRDefault="0031747A" w:rsidP="0031747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lt-LT"/>
              </w:rPr>
            </w:pPr>
            <w:r w:rsidRPr="00C4766C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lt-LT"/>
              </w:rPr>
              <w:t xml:space="preserve"> </w:t>
            </w:r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75170F" w14:textId="77777777" w:rsidR="0031747A" w:rsidRPr="00AF711C" w:rsidRDefault="0031747A" w:rsidP="0031747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AF71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029675" w14:textId="77777777" w:rsidR="0031747A" w:rsidRPr="00AF711C" w:rsidRDefault="0031747A" w:rsidP="0031747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AF71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52D196" w14:textId="77777777" w:rsidR="0031747A" w:rsidRPr="00AF711C" w:rsidRDefault="0031747A" w:rsidP="0031747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AF71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3F1B1D" w14:textId="77777777" w:rsidR="0031747A" w:rsidRPr="00AF711C" w:rsidRDefault="0031747A" w:rsidP="0031747A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AF71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90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002D81" w14:textId="77777777" w:rsidR="0031747A" w:rsidRPr="00AF711C" w:rsidRDefault="0031747A" w:rsidP="0031747A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AF71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DEA560" w14:textId="77777777" w:rsidR="0031747A" w:rsidRPr="00AF711C" w:rsidRDefault="0031747A" w:rsidP="0031747A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AF71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31747A" w:rsidRPr="00F73483" w14:paraId="1A33FAFB" w14:textId="77777777" w:rsidTr="007006D7">
        <w:trPr>
          <w:trHeight w:val="315"/>
        </w:trPr>
        <w:tc>
          <w:tcPr>
            <w:tcW w:w="5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F7A9C7" w14:textId="77777777" w:rsidR="0031747A" w:rsidRPr="00C4766C" w:rsidRDefault="0031747A" w:rsidP="0031747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lt-LT"/>
              </w:rPr>
            </w:pPr>
          </w:p>
        </w:tc>
        <w:tc>
          <w:tcPr>
            <w:tcW w:w="14571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AF813E" w14:textId="77777777" w:rsidR="007B7463" w:rsidRPr="00AF711C" w:rsidRDefault="0031747A" w:rsidP="0031747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AF71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*Pildoma tik tuo atveju, kai įgyvendinant programos priemonę organizuojamas sporto renginys</w:t>
            </w:r>
          </w:p>
          <w:p w14:paraId="330BAF87" w14:textId="77777777" w:rsidR="007B7463" w:rsidRPr="00AF711C" w:rsidRDefault="007B7463" w:rsidP="0031747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  <w:p w14:paraId="7938FC4C" w14:textId="1DFDF779" w:rsidR="0031747A" w:rsidRPr="00AF711C" w:rsidRDefault="0031747A" w:rsidP="0031747A">
            <w:pPr>
              <w:suppressAutoHyphens w:val="0"/>
              <w:spacing w:after="0" w:line="240" w:lineRule="auto"/>
              <w:textAlignment w:val="auto"/>
              <w:rPr>
                <w:b/>
                <w:bCs/>
                <w:sz w:val="24"/>
                <w:szCs w:val="24"/>
              </w:rPr>
            </w:pPr>
            <w:r w:rsidRPr="00AF71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.</w:t>
            </w:r>
          </w:p>
        </w:tc>
      </w:tr>
      <w:tr w:rsidR="0031747A" w:rsidRPr="00F73483" w14:paraId="729FFF36" w14:textId="77777777" w:rsidTr="00F73483">
        <w:trPr>
          <w:gridAfter w:val="1"/>
          <w:wAfter w:w="64" w:type="dxa"/>
          <w:trHeight w:val="264"/>
        </w:trPr>
        <w:tc>
          <w:tcPr>
            <w:tcW w:w="4253" w:type="dxa"/>
            <w:gridSpan w:val="3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301CF7" w14:textId="29F900BE" w:rsidR="0031747A" w:rsidRPr="00AF711C" w:rsidRDefault="005773F8" w:rsidP="0031747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ins w:id="179" w:author="Roma Shidlauskiene" w:date="2021-01-06T23:17:00Z">
              <w:r w:rsidRPr="00AF711C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lt-LT"/>
                </w:rPr>
                <w:t>LŠF viceprezidentė</w:t>
              </w:r>
            </w:ins>
            <w:r w:rsidR="0031747A" w:rsidRPr="00AF71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D408E5" w14:textId="77777777" w:rsidR="0031747A" w:rsidRPr="00AF711C" w:rsidRDefault="0031747A" w:rsidP="0031747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6618E0" w14:textId="3B437D5D" w:rsidR="0031747A" w:rsidRPr="00AF711C" w:rsidRDefault="0031747A" w:rsidP="0031747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del w:id="180" w:author="Roma Shidlauskiene" w:date="2021-01-06T23:19:00Z">
              <w:r w:rsidRPr="00AF711C" w:rsidDel="005773F8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lt-LT"/>
                </w:rPr>
                <w:delText xml:space="preserve"> </w:delText>
              </w:r>
            </w:del>
            <w:ins w:id="181" w:author="Roma Shidlauskiene" w:date="2021-01-06T23:18:00Z">
              <w:r w:rsidR="005773F8" w:rsidRPr="00AF711C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lt-LT"/>
                </w:rPr>
                <w:t xml:space="preserve">  </w:t>
              </w:r>
            </w:ins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D52191" w14:textId="310E1D1D" w:rsidR="0031747A" w:rsidRPr="00AF711C" w:rsidRDefault="0031747A" w:rsidP="0031747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AF71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ins w:id="182" w:author="Roma Shidlauskiene" w:date="2021-01-06T23:18:00Z">
              <w:r w:rsidR="005773F8" w:rsidRPr="00AF711C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lt-LT"/>
                </w:rPr>
                <w:t>Romualda</w:t>
              </w:r>
            </w:ins>
          </w:p>
        </w:tc>
        <w:tc>
          <w:tcPr>
            <w:tcW w:w="290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758980" w14:textId="6FB3470E" w:rsidR="0031747A" w:rsidRPr="00AF711C" w:rsidRDefault="0031747A" w:rsidP="0031747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AF71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ins w:id="183" w:author="Roma Shidlauskiene" w:date="2021-01-06T23:18:00Z">
              <w:r w:rsidR="005773F8" w:rsidRPr="00AF711C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lt-LT"/>
                </w:rPr>
                <w:t>Šidlauskienė</w:t>
              </w:r>
            </w:ins>
          </w:p>
        </w:tc>
        <w:tc>
          <w:tcPr>
            <w:tcW w:w="13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28B476" w14:textId="77777777" w:rsidR="0031747A" w:rsidRPr="00AF711C" w:rsidRDefault="0031747A" w:rsidP="0031747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31747A" w:rsidRPr="00F73483" w14:paraId="310DB5BD" w14:textId="77777777" w:rsidTr="00F73483">
        <w:trPr>
          <w:gridAfter w:val="1"/>
          <w:wAfter w:w="64" w:type="dxa"/>
          <w:trHeight w:val="312"/>
        </w:trPr>
        <w:tc>
          <w:tcPr>
            <w:tcW w:w="4253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0EAD7B" w14:textId="77777777" w:rsidR="0031747A" w:rsidRPr="00AF711C" w:rsidRDefault="0031747A" w:rsidP="0031747A">
            <w:pPr>
              <w:suppressAutoHyphens w:val="0"/>
              <w:spacing w:after="0" w:line="240" w:lineRule="auto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71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(vykdytojo atstovo pareigų pavadinimas) A. V. </w:t>
            </w:r>
          </w:p>
          <w:p w14:paraId="7122330E" w14:textId="77777777" w:rsidR="0031747A" w:rsidRPr="00AF711C" w:rsidRDefault="0031747A" w:rsidP="0031747A">
            <w:pPr>
              <w:suppressAutoHyphens w:val="0"/>
              <w:spacing w:after="0" w:line="240" w:lineRule="auto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71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(jei vykdytojas antspaudą privalo turėti)</w:t>
            </w:r>
          </w:p>
        </w:tc>
        <w:tc>
          <w:tcPr>
            <w:tcW w:w="226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0D852A" w14:textId="77777777" w:rsidR="0031747A" w:rsidRPr="00AF711C" w:rsidRDefault="0031747A" w:rsidP="0031747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7159" w:type="dxa"/>
            <w:gridSpan w:val="3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BA7772" w14:textId="77777777" w:rsidR="0031747A" w:rsidRPr="00AF711C" w:rsidRDefault="0031747A" w:rsidP="0031747A">
            <w:pPr>
              <w:suppressAutoHyphens w:val="0"/>
              <w:spacing w:after="0" w:line="240" w:lineRule="auto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F71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(vardas, pavardė, parašas) </w:t>
            </w:r>
          </w:p>
          <w:p w14:paraId="11852C6E" w14:textId="77777777" w:rsidR="0031747A" w:rsidRPr="00AF711C" w:rsidRDefault="0031747A" w:rsidP="0031747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3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062D89" w14:textId="77777777" w:rsidR="0031747A" w:rsidRPr="00AF711C" w:rsidRDefault="0031747A" w:rsidP="0031747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31747A" w:rsidRPr="00F73483" w14:paraId="42E45A77" w14:textId="77777777" w:rsidTr="007006D7">
        <w:trPr>
          <w:gridAfter w:val="7"/>
          <w:wAfter w:w="13531" w:type="dxa"/>
          <w:trHeight w:val="312"/>
        </w:trPr>
        <w:tc>
          <w:tcPr>
            <w:tcW w:w="157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01ECBF" w14:textId="77777777" w:rsidR="0031747A" w:rsidRPr="00F73483" w:rsidRDefault="0031747A" w:rsidP="0031747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</w:tbl>
    <w:p w14:paraId="4D6F6377" w14:textId="77777777" w:rsidR="007233B0" w:rsidRPr="00F73483" w:rsidRDefault="007233B0" w:rsidP="007006D7">
      <w:pPr>
        <w:tabs>
          <w:tab w:val="left" w:pos="3660"/>
        </w:tabs>
        <w:rPr>
          <w:rFonts w:ascii="Times New Roman" w:hAnsi="Times New Roman"/>
          <w:b/>
          <w:bCs/>
          <w:sz w:val="24"/>
          <w:szCs w:val="24"/>
        </w:rPr>
      </w:pPr>
    </w:p>
    <w:sectPr w:rsidR="007233B0" w:rsidRPr="00F73483" w:rsidSect="007006D7">
      <w:headerReference w:type="default" r:id="rId10"/>
      <w:pgSz w:w="16838" w:h="11906" w:orient="landscape"/>
      <w:pgMar w:top="567" w:right="1134" w:bottom="567" w:left="1134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68E28" w14:textId="77777777" w:rsidR="00777FCB" w:rsidRDefault="00777FCB">
      <w:pPr>
        <w:spacing w:after="0" w:line="240" w:lineRule="auto"/>
      </w:pPr>
      <w:r>
        <w:separator/>
      </w:r>
    </w:p>
  </w:endnote>
  <w:endnote w:type="continuationSeparator" w:id="0">
    <w:p w14:paraId="423FDBE9" w14:textId="77777777" w:rsidR="00777FCB" w:rsidRDefault="0077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CE2B5" w14:textId="77777777" w:rsidR="00777FCB" w:rsidRDefault="00777FC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97C09B8" w14:textId="77777777" w:rsidR="00777FCB" w:rsidRDefault="00777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96393" w14:textId="77777777" w:rsidR="00703054" w:rsidRDefault="00CC265F">
    <w:pPr>
      <w:pStyle w:val="Antrats"/>
      <w:jc w:val="center"/>
    </w:pPr>
    <w:r>
      <w:fldChar w:fldCharType="begin"/>
    </w:r>
    <w:r w:rsidR="008B7302">
      <w:instrText xml:space="preserve"> PAGE </w:instrText>
    </w:r>
    <w:r>
      <w:fldChar w:fldCharType="separate"/>
    </w:r>
    <w:r w:rsidR="007006D7">
      <w:rPr>
        <w:noProof/>
      </w:rPr>
      <w:t>2</w:t>
    </w:r>
    <w:r>
      <w:fldChar w:fldCharType="end"/>
    </w:r>
  </w:p>
  <w:p w14:paraId="42DDA19E" w14:textId="77777777" w:rsidR="00703054" w:rsidRDefault="00777FCB">
    <w:pPr>
      <w:pStyle w:val="Antrats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oma Shidlauskiene">
    <w15:presenceInfo w15:providerId="Windows Live" w15:userId="ab102003017917b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autoHyphenation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3B0"/>
    <w:rsid w:val="00017579"/>
    <w:rsid w:val="000900F4"/>
    <w:rsid w:val="000913D4"/>
    <w:rsid w:val="00104D8F"/>
    <w:rsid w:val="0010601D"/>
    <w:rsid w:val="0019217A"/>
    <w:rsid w:val="001A3FCE"/>
    <w:rsid w:val="001C2D1B"/>
    <w:rsid w:val="001E685C"/>
    <w:rsid w:val="00292E89"/>
    <w:rsid w:val="002E794D"/>
    <w:rsid w:val="0031747A"/>
    <w:rsid w:val="0040374B"/>
    <w:rsid w:val="00425F01"/>
    <w:rsid w:val="00435C9C"/>
    <w:rsid w:val="004C2F0C"/>
    <w:rsid w:val="004F3F8C"/>
    <w:rsid w:val="00500A07"/>
    <w:rsid w:val="00500FF5"/>
    <w:rsid w:val="00505BC4"/>
    <w:rsid w:val="0053799F"/>
    <w:rsid w:val="005773F8"/>
    <w:rsid w:val="005F567D"/>
    <w:rsid w:val="005F6B64"/>
    <w:rsid w:val="0069374A"/>
    <w:rsid w:val="006967E8"/>
    <w:rsid w:val="006B1A57"/>
    <w:rsid w:val="006B3608"/>
    <w:rsid w:val="006D3B4A"/>
    <w:rsid w:val="006F3BBE"/>
    <w:rsid w:val="007006D7"/>
    <w:rsid w:val="007233B0"/>
    <w:rsid w:val="0077694D"/>
    <w:rsid w:val="00777FCB"/>
    <w:rsid w:val="007B7463"/>
    <w:rsid w:val="007C6272"/>
    <w:rsid w:val="007D3E25"/>
    <w:rsid w:val="00850B60"/>
    <w:rsid w:val="00881126"/>
    <w:rsid w:val="008A1676"/>
    <w:rsid w:val="008A63AF"/>
    <w:rsid w:val="008B7302"/>
    <w:rsid w:val="008C3BB6"/>
    <w:rsid w:val="008C6B55"/>
    <w:rsid w:val="00922788"/>
    <w:rsid w:val="00950DB6"/>
    <w:rsid w:val="009C1EB3"/>
    <w:rsid w:val="009F7BBA"/>
    <w:rsid w:val="00A455B6"/>
    <w:rsid w:val="00AA1DF9"/>
    <w:rsid w:val="00AB37B9"/>
    <w:rsid w:val="00AD1139"/>
    <w:rsid w:val="00AF711C"/>
    <w:rsid w:val="00B45832"/>
    <w:rsid w:val="00BC08FE"/>
    <w:rsid w:val="00C4766C"/>
    <w:rsid w:val="00CC265F"/>
    <w:rsid w:val="00CF299B"/>
    <w:rsid w:val="00D1052C"/>
    <w:rsid w:val="00E56519"/>
    <w:rsid w:val="00E70C45"/>
    <w:rsid w:val="00E96052"/>
    <w:rsid w:val="00EB14B3"/>
    <w:rsid w:val="00EE7C53"/>
    <w:rsid w:val="00F33AB7"/>
    <w:rsid w:val="00F73483"/>
    <w:rsid w:val="00FB21BD"/>
    <w:rsid w:val="00FF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D7F52"/>
  <w15:docId w15:val="{8A33D15B-4660-4959-913B-3F387832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rsid w:val="00CC265F"/>
    <w:pPr>
      <w:suppressAutoHyphens/>
    </w:pPr>
  </w:style>
  <w:style w:type="paragraph" w:styleId="Antrat7">
    <w:name w:val="heading 7"/>
    <w:basedOn w:val="prastasis"/>
    <w:next w:val="prastasis"/>
    <w:rsid w:val="00CC265F"/>
    <w:pPr>
      <w:suppressAutoHyphens w:val="0"/>
      <w:spacing w:before="240" w:after="60" w:line="240" w:lineRule="auto"/>
      <w:textAlignment w:val="auto"/>
      <w:outlineLvl w:val="6"/>
    </w:pPr>
    <w:rPr>
      <w:rFonts w:ascii="Times New Roman" w:eastAsia="Times New Roman" w:hAnsi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rsid w:val="00CC265F"/>
    <w:rPr>
      <w:sz w:val="16"/>
      <w:szCs w:val="16"/>
    </w:rPr>
  </w:style>
  <w:style w:type="paragraph" w:styleId="Komentarotekstas">
    <w:name w:val="annotation text"/>
    <w:basedOn w:val="prastasis"/>
    <w:rsid w:val="00CC26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Numatytasispastraiposriftas"/>
    <w:rsid w:val="00CC265F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rsid w:val="00CC265F"/>
    <w:rPr>
      <w:b/>
      <w:bCs/>
    </w:rPr>
  </w:style>
  <w:style w:type="character" w:customStyle="1" w:styleId="CommentSubjectChar">
    <w:name w:val="Comment Subject Char"/>
    <w:basedOn w:val="CommentTextChar"/>
    <w:rsid w:val="00CC265F"/>
    <w:rPr>
      <w:b/>
      <w:bCs/>
      <w:sz w:val="20"/>
      <w:szCs w:val="20"/>
    </w:rPr>
  </w:style>
  <w:style w:type="paragraph" w:styleId="Debesliotekstas">
    <w:name w:val="Balloon Text"/>
    <w:basedOn w:val="prastasis"/>
    <w:rsid w:val="00CC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umatytasispastraiposriftas"/>
    <w:rsid w:val="00CC265F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CC26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Numatytasispastraiposriftas"/>
    <w:rsid w:val="00CC265F"/>
  </w:style>
  <w:style w:type="paragraph" w:styleId="Porat">
    <w:name w:val="footer"/>
    <w:basedOn w:val="prastasis"/>
    <w:rsid w:val="00CC26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Numatytasispastraiposriftas"/>
    <w:rsid w:val="00CC265F"/>
  </w:style>
  <w:style w:type="character" w:customStyle="1" w:styleId="Heading7Char">
    <w:name w:val="Heading 7 Char"/>
    <w:basedOn w:val="Numatytasispastraiposriftas"/>
    <w:rsid w:val="00CC265F"/>
    <w:rPr>
      <w:rFonts w:ascii="Times New Roman" w:eastAsia="Times New Roman" w:hAnsi="Times New Roman"/>
      <w:sz w:val="24"/>
      <w:szCs w:val="24"/>
      <w:lang w:val="en-GB"/>
    </w:rPr>
  </w:style>
  <w:style w:type="paragraph" w:styleId="Pagrindinistekstas">
    <w:name w:val="Body Text"/>
    <w:basedOn w:val="prastasis"/>
    <w:rsid w:val="00CC265F"/>
    <w:pPr>
      <w:suppressAutoHyphens w:val="0"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Numatytasispastraiposriftas"/>
    <w:rsid w:val="00CC265F"/>
    <w:rPr>
      <w:rFonts w:ascii="Times New Roman" w:eastAsia="Times New Roman" w:hAnsi="Times New Roman"/>
      <w:sz w:val="24"/>
      <w:szCs w:val="24"/>
      <w:lang w:val="en-GB"/>
    </w:rPr>
  </w:style>
  <w:style w:type="paragraph" w:styleId="Sraopastraipa">
    <w:name w:val="List Paragraph"/>
    <w:basedOn w:val="prastasis"/>
    <w:rsid w:val="00CC265F"/>
    <w:pPr>
      <w:suppressAutoHyphens w:val="0"/>
      <w:spacing w:after="0" w:line="240" w:lineRule="auto"/>
      <w:ind w:left="720"/>
      <w:textAlignment w:val="auto"/>
    </w:pPr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BFEFC-8A9A-477D-9401-1A51AB1CA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86B82A-FD94-463D-BB52-3AC6BED051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2C2C90-287C-4201-A854-52CDE55709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6A6F7C-F1EB-4D77-BB32-418D9BAF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6649ad24-c579-4f5a-962d-d1af7bbf4ca1</vt:lpstr>
      <vt:lpstr/>
    </vt:vector>
  </TitlesOfParts>
  <Company>Grizli777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6649ad24-c579-4f5a-962d-d1af7bbf4ca1</dc:title>
  <dc:creator>...</dc:creator>
  <cp:lastModifiedBy>Roma Shidlauskiene</cp:lastModifiedBy>
  <cp:revision>4</cp:revision>
  <cp:lastPrinted>2021-01-06T21:52:00Z</cp:lastPrinted>
  <dcterms:created xsi:type="dcterms:W3CDTF">2021-01-06T21:10:00Z</dcterms:created>
  <dcterms:modified xsi:type="dcterms:W3CDTF">2021-01-06T22:03:00Z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</Properties>
</file>