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5BC4" w:rsidRPr="002E2560" w:rsidRDefault="009C1EB3" w:rsidP="007006D7">
      <w:pPr>
        <w:suppressAutoHyphens w:val="0"/>
        <w:autoSpaceDN/>
        <w:spacing w:after="0" w:line="240" w:lineRule="auto"/>
        <w:ind w:left="9639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Forma patvirtina</w:t>
      </w:r>
      <w:r w:rsidR="00505BC4" w:rsidRPr="002E256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br/>
        <w:t>Lietuvos Respublikos švietimo</w:t>
      </w:r>
      <w:r w:rsidR="007006D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, mokslo ir sporto ministro</w:t>
      </w:r>
      <w:r w:rsidR="007006D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br/>
        <w:t>2020</w:t>
      </w:r>
      <w:r w:rsidR="00505BC4" w:rsidRPr="002E256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m. </w:t>
      </w:r>
      <w:r w:rsidR="007006D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vasario</w:t>
      </w:r>
      <w:r w:rsidR="00505BC4" w:rsidRPr="002E256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ins w:id="0" w:author="Roma Shidlauskiene" w:date="2020-07-01T21:13:00Z">
        <w:r w:rsidR="007C6272">
          <w:rPr>
            <w:rFonts w:ascii="Times New Roman" w:eastAsia="Times New Roman" w:hAnsi="Times New Roman"/>
            <w:color w:val="000000"/>
            <w:sz w:val="24"/>
            <w:szCs w:val="24"/>
            <w:lang w:eastAsia="lt-LT"/>
          </w:rPr>
          <w:t>10</w:t>
        </w:r>
      </w:ins>
      <w:r w:rsidR="00505BC4" w:rsidRPr="002E256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d. įsakymu Nr. V-</w:t>
      </w:r>
      <w:ins w:id="1" w:author="Roma Shidlauskiene" w:date="2020-07-01T21:13:00Z">
        <w:r w:rsidR="007C6272">
          <w:rPr>
            <w:rFonts w:ascii="Times New Roman" w:eastAsia="Times New Roman" w:hAnsi="Times New Roman"/>
            <w:color w:val="000000"/>
            <w:sz w:val="24"/>
            <w:szCs w:val="24"/>
            <w:lang w:eastAsia="lt-LT"/>
          </w:rPr>
          <w:t>179</w:t>
        </w:r>
      </w:ins>
      <w:r w:rsidR="00505BC4" w:rsidRPr="002E256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br/>
      </w:r>
    </w:p>
    <w:p w:rsidR="007233B0" w:rsidRDefault="007233B0" w:rsidP="007006D7">
      <w:pPr>
        <w:autoSpaceDE w:val="0"/>
        <w:spacing w:after="0" w:line="240" w:lineRule="auto"/>
        <w:jc w:val="center"/>
        <w:textAlignment w:val="auto"/>
        <w:rPr>
          <w:rFonts w:ascii="Arial" w:eastAsia="Times New Roman" w:hAnsi="Arial" w:cs="Arial"/>
          <w:sz w:val="20"/>
          <w:szCs w:val="24"/>
        </w:rPr>
      </w:pPr>
    </w:p>
    <w:p w:rsid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Arial" w:eastAsia="Times New Roman" w:hAnsi="Arial" w:cs="Arial"/>
          <w:sz w:val="20"/>
          <w:szCs w:val="24"/>
        </w:rPr>
      </w:pPr>
    </w:p>
    <w:p w:rsidR="007006D7" w:rsidRPr="009C1EB3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 w:rsidRPr="009C1EB3">
        <w:rPr>
          <w:rFonts w:ascii="Times New Roman" w:eastAsia="Times New Roman" w:hAnsi="Times New Roman"/>
          <w:b/>
          <w:sz w:val="24"/>
          <w:szCs w:val="24"/>
        </w:rPr>
        <w:t>(</w:t>
      </w:r>
      <w:r w:rsidR="009C1EB3" w:rsidRPr="001A3FCE">
        <w:rPr>
          <w:rFonts w:ascii="Times New Roman" w:hAnsi="Times New Roman"/>
          <w:b/>
          <w:color w:val="000000" w:themeColor="text1"/>
          <w:sz w:val="24"/>
          <w:szCs w:val="24"/>
        </w:rPr>
        <w:t>Aukšto meistriškumo sporto programos priemonių, kurioms įgyvendinti skirta valstybės biudžeto lėšų, įvykdymo pusmečio ataskaitos forma</w:t>
      </w:r>
      <w:r w:rsidRPr="009C1EB3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7006D7" w:rsidRP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006D7">
        <w:rPr>
          <w:rFonts w:ascii="Times New Roman" w:eastAsia="Times New Roman" w:hAnsi="Times New Roman"/>
          <w:sz w:val="24"/>
          <w:szCs w:val="24"/>
        </w:rPr>
        <w:tab/>
      </w:r>
      <w:r w:rsidRPr="007006D7">
        <w:rPr>
          <w:rFonts w:ascii="Times New Roman" w:eastAsia="Times New Roman" w:hAnsi="Times New Roman"/>
          <w:sz w:val="24"/>
          <w:szCs w:val="24"/>
        </w:rPr>
        <w:tab/>
      </w:r>
    </w:p>
    <w:p w:rsidR="007006D7" w:rsidRP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006D7">
        <w:rPr>
          <w:rFonts w:ascii="Times New Roman" w:eastAsia="Times New Roman" w:hAnsi="Times New Roman"/>
          <w:sz w:val="24"/>
          <w:szCs w:val="24"/>
        </w:rPr>
        <w:t>20</w:t>
      </w:r>
      <w:ins w:id="2" w:author="Roma Shidlauskiene" w:date="2020-07-01T21:23:00Z">
        <w:r w:rsidR="0031747A">
          <w:rPr>
            <w:rFonts w:ascii="Times New Roman" w:eastAsia="Times New Roman" w:hAnsi="Times New Roman"/>
            <w:sz w:val="24"/>
            <w:szCs w:val="24"/>
          </w:rPr>
          <w:t>2</w:t>
        </w:r>
      </w:ins>
      <w:ins w:id="3" w:author="Roma Shidlauskiene" w:date="2020-07-06T17:46:00Z">
        <w:r w:rsidR="00C71878">
          <w:rPr>
            <w:rFonts w:ascii="Times New Roman" w:eastAsia="Times New Roman" w:hAnsi="Times New Roman"/>
            <w:sz w:val="24"/>
            <w:szCs w:val="24"/>
          </w:rPr>
          <w:t>0</w:t>
        </w:r>
      </w:ins>
      <w:del w:id="4" w:author="Roma Shidlauskiene" w:date="2020-07-01T21:23:00Z">
        <w:r w:rsidRPr="007006D7" w:rsidDel="0031747A">
          <w:rPr>
            <w:rFonts w:ascii="Times New Roman" w:eastAsia="Times New Roman" w:hAnsi="Times New Roman"/>
            <w:sz w:val="24"/>
            <w:szCs w:val="24"/>
          </w:rPr>
          <w:delText>__</w:delText>
        </w:r>
      </w:del>
      <w:del w:id="5" w:author="Roma Shidlauskiene" w:date="2020-07-06T17:46:00Z">
        <w:r w:rsidRPr="007006D7" w:rsidDel="00C71878">
          <w:rPr>
            <w:rFonts w:ascii="Times New Roman" w:eastAsia="Times New Roman" w:hAnsi="Times New Roman"/>
            <w:sz w:val="24"/>
            <w:szCs w:val="24"/>
          </w:rPr>
          <w:delText>_</w:delText>
        </w:r>
      </w:del>
      <w:r w:rsidRPr="007006D7">
        <w:rPr>
          <w:rFonts w:ascii="Times New Roman" w:eastAsia="Times New Roman" w:hAnsi="Times New Roman"/>
          <w:sz w:val="24"/>
          <w:szCs w:val="24"/>
        </w:rPr>
        <w:t xml:space="preserve">m. </w:t>
      </w:r>
      <w:ins w:id="6" w:author="Roma Shidlauskiene" w:date="2020-07-01T21:23:00Z">
        <w:r w:rsidR="0031747A">
          <w:rPr>
            <w:rFonts w:ascii="Times New Roman" w:eastAsia="Times New Roman" w:hAnsi="Times New Roman"/>
            <w:sz w:val="24"/>
            <w:szCs w:val="24"/>
          </w:rPr>
          <w:t>balandži</w:t>
        </w:r>
      </w:ins>
      <w:ins w:id="7" w:author="Roma Shidlauskiene" w:date="2020-07-06T17:46:00Z">
        <w:r w:rsidR="00C71878">
          <w:rPr>
            <w:rFonts w:ascii="Times New Roman" w:eastAsia="Times New Roman" w:hAnsi="Times New Roman"/>
            <w:sz w:val="24"/>
            <w:szCs w:val="24"/>
          </w:rPr>
          <w:t>o</w:t>
        </w:r>
      </w:ins>
      <w:del w:id="8" w:author="Roma Shidlauskiene" w:date="2020-07-01T21:23:00Z">
        <w:r w:rsidRPr="007006D7" w:rsidDel="0031747A">
          <w:rPr>
            <w:rFonts w:ascii="Times New Roman" w:eastAsia="Times New Roman" w:hAnsi="Times New Roman"/>
            <w:sz w:val="24"/>
            <w:szCs w:val="24"/>
          </w:rPr>
          <w:delText>__________</w:delText>
        </w:r>
      </w:del>
      <w:ins w:id="9" w:author="Roma Shidlauskiene" w:date="2020-07-01T21:23:00Z">
        <w:r w:rsidR="0031747A">
          <w:rPr>
            <w:rFonts w:ascii="Times New Roman" w:eastAsia="Times New Roman" w:hAnsi="Times New Roman"/>
            <w:sz w:val="24"/>
            <w:szCs w:val="24"/>
          </w:rPr>
          <w:t xml:space="preserve"> 20</w:t>
        </w:r>
      </w:ins>
      <w:del w:id="10" w:author="Roma Shidlauskiene" w:date="2020-07-01T21:23:00Z">
        <w:r w:rsidRPr="007006D7" w:rsidDel="0031747A">
          <w:rPr>
            <w:rFonts w:ascii="Times New Roman" w:eastAsia="Times New Roman" w:hAnsi="Times New Roman"/>
            <w:sz w:val="24"/>
            <w:szCs w:val="24"/>
          </w:rPr>
          <w:delText>___</w:delText>
        </w:r>
      </w:del>
      <w:ins w:id="11" w:author="Roma Shidlauskiene" w:date="2020-07-01T21:23:00Z">
        <w:r w:rsidR="0031747A">
          <w:rPr>
            <w:rFonts w:ascii="Times New Roman" w:eastAsia="Times New Roman" w:hAnsi="Times New Roman"/>
            <w:sz w:val="24"/>
            <w:szCs w:val="24"/>
          </w:rPr>
          <w:t xml:space="preserve">  </w:t>
        </w:r>
      </w:ins>
      <w:r w:rsidRPr="007006D7">
        <w:rPr>
          <w:rFonts w:ascii="Times New Roman" w:eastAsia="Times New Roman" w:hAnsi="Times New Roman"/>
          <w:sz w:val="24"/>
          <w:szCs w:val="24"/>
        </w:rPr>
        <w:t xml:space="preserve"> d. valstybės biudžeto lėšų naudojimo sutartis Nr.</w:t>
      </w:r>
      <w:ins w:id="12" w:author="Roma Shidlauskiene" w:date="2020-07-01T21:23:00Z">
        <w:r w:rsidR="0031747A">
          <w:rPr>
            <w:rFonts w:ascii="Times New Roman" w:eastAsia="Times New Roman" w:hAnsi="Times New Roman"/>
            <w:sz w:val="24"/>
            <w:szCs w:val="24"/>
          </w:rPr>
          <w:t>S-596</w:t>
        </w:r>
      </w:ins>
    </w:p>
    <w:p w:rsidR="007006D7" w:rsidRP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006D7">
        <w:rPr>
          <w:rFonts w:ascii="Times New Roman" w:eastAsia="Times New Roman" w:hAnsi="Times New Roman"/>
          <w:sz w:val="24"/>
          <w:szCs w:val="24"/>
        </w:rPr>
        <w:tab/>
      </w:r>
      <w:r w:rsidRPr="007006D7">
        <w:rPr>
          <w:rFonts w:ascii="Times New Roman" w:eastAsia="Times New Roman" w:hAnsi="Times New Roman"/>
          <w:sz w:val="24"/>
          <w:szCs w:val="24"/>
        </w:rPr>
        <w:tab/>
      </w:r>
    </w:p>
    <w:p w:rsidR="0031747A" w:rsidRDefault="007006D7" w:rsidP="0031747A">
      <w:pPr>
        <w:suppressAutoHyphens w:val="0"/>
        <w:spacing w:after="0" w:line="240" w:lineRule="auto"/>
        <w:textAlignment w:val="auto"/>
        <w:rPr>
          <w:ins w:id="13" w:author="Roma Shidlauskiene" w:date="2020-07-01T21:22:00Z"/>
          <w:rFonts w:ascii="Times New Roman" w:eastAsia="Times New Roman" w:hAnsi="Times New Roman"/>
          <w:b/>
          <w:sz w:val="20"/>
          <w:szCs w:val="16"/>
          <w:u w:val="single"/>
          <w:lang w:eastAsia="lt-LT"/>
        </w:rPr>
      </w:pPr>
      <w:r w:rsidRPr="007006D7">
        <w:rPr>
          <w:rFonts w:ascii="Times New Roman" w:eastAsia="Times New Roman" w:hAnsi="Times New Roman"/>
          <w:sz w:val="24"/>
          <w:szCs w:val="24"/>
        </w:rPr>
        <w:t>Vykdytojas:</w:t>
      </w:r>
      <w:ins w:id="14" w:author="Roma Shidlauskiene" w:date="2020-07-01T21:22:00Z">
        <w:r w:rsidR="0031747A" w:rsidRPr="0031747A">
          <w:rPr>
            <w:rFonts w:ascii="Times New Roman" w:eastAsia="Times New Roman" w:hAnsi="Times New Roman"/>
            <w:b/>
            <w:sz w:val="20"/>
            <w:szCs w:val="16"/>
            <w:lang w:eastAsia="lt-LT"/>
          </w:rPr>
          <w:t xml:space="preserve"> </w:t>
        </w:r>
        <w:r w:rsidR="0031747A" w:rsidRPr="00C9547B">
          <w:rPr>
            <w:rFonts w:ascii="Times New Roman" w:eastAsia="Times New Roman" w:hAnsi="Times New Roman"/>
            <w:b/>
            <w:sz w:val="20"/>
            <w:szCs w:val="16"/>
            <w:lang w:eastAsia="lt-LT"/>
          </w:rPr>
          <w:t>Lietuvos šaškių federacija,Įm.k.290763990,</w:t>
        </w:r>
        <w:r w:rsidR="0031747A">
          <w:rPr>
            <w:rFonts w:ascii="Times New Roman" w:eastAsia="Times New Roman" w:hAnsi="Times New Roman"/>
            <w:b/>
            <w:sz w:val="20"/>
            <w:szCs w:val="16"/>
            <w:lang w:eastAsia="lt-LT"/>
          </w:rPr>
          <w:t xml:space="preserve">Vytenio </w:t>
        </w:r>
        <w:r w:rsidR="0031747A" w:rsidRPr="00C9547B">
          <w:rPr>
            <w:rFonts w:ascii="Times New Roman" w:eastAsia="Times New Roman" w:hAnsi="Times New Roman"/>
            <w:b/>
            <w:sz w:val="20"/>
            <w:szCs w:val="16"/>
            <w:lang w:eastAsia="lt-LT"/>
          </w:rPr>
          <w:t xml:space="preserve"> g.6,Vilnius,tel.8(5)2410420, </w:t>
        </w:r>
        <w:r w:rsidR="0031747A" w:rsidRPr="00C9547B">
          <w:rPr>
            <w:rFonts w:ascii="Times New Roman" w:eastAsia="Times New Roman" w:hAnsi="Times New Roman"/>
            <w:b/>
            <w:sz w:val="20"/>
            <w:szCs w:val="16"/>
            <w:u w:val="single"/>
            <w:lang w:eastAsia="lt-LT"/>
          </w:rPr>
          <w:t>868743468,</w:t>
        </w:r>
      </w:ins>
    </w:p>
    <w:p w:rsidR="0031747A" w:rsidRPr="00C9547B" w:rsidRDefault="0031747A" w:rsidP="0031747A">
      <w:pPr>
        <w:suppressAutoHyphens w:val="0"/>
        <w:spacing w:after="0" w:line="240" w:lineRule="auto"/>
        <w:textAlignment w:val="auto"/>
        <w:rPr>
          <w:ins w:id="15" w:author="Roma Shidlauskiene" w:date="2020-07-01T21:22:00Z"/>
          <w:rFonts w:ascii="Times New Roman" w:eastAsia="Times New Roman" w:hAnsi="Times New Roman"/>
          <w:b/>
          <w:sz w:val="20"/>
          <w:szCs w:val="16"/>
          <w:u w:val="single"/>
          <w:lang w:eastAsia="lt-LT"/>
        </w:rPr>
      </w:pPr>
      <w:ins w:id="16" w:author="Roma Shidlauskiene" w:date="2020-07-01T21:22:00Z">
        <w:r w:rsidRPr="00C9547B">
          <w:rPr>
            <w:rFonts w:ascii="Times New Roman" w:eastAsia="Times New Roman" w:hAnsi="Times New Roman"/>
            <w:b/>
            <w:sz w:val="20"/>
            <w:szCs w:val="16"/>
            <w:u w:val="single"/>
            <w:lang w:eastAsia="lt-LT"/>
          </w:rPr>
          <w:t xml:space="preserve"> </w:t>
        </w:r>
        <w:proofErr w:type="spellStart"/>
        <w:r w:rsidRPr="00C9547B">
          <w:rPr>
            <w:rFonts w:ascii="Times New Roman" w:eastAsia="Times New Roman" w:hAnsi="Times New Roman"/>
            <w:b/>
            <w:sz w:val="20"/>
            <w:szCs w:val="16"/>
            <w:u w:val="single"/>
            <w:lang w:eastAsia="lt-LT"/>
          </w:rPr>
          <w:t>el.p</w:t>
        </w:r>
        <w:proofErr w:type="spellEnd"/>
        <w:r w:rsidRPr="00C9547B">
          <w:rPr>
            <w:rFonts w:ascii="Times New Roman" w:eastAsia="Times New Roman" w:hAnsi="Times New Roman"/>
            <w:b/>
            <w:sz w:val="20"/>
            <w:szCs w:val="16"/>
            <w:u w:val="single"/>
            <w:lang w:eastAsia="lt-LT"/>
          </w:rPr>
          <w:t>. ramunlesi@gmail.com</w:t>
        </w:r>
      </w:ins>
    </w:p>
    <w:p w:rsidR="007006D7" w:rsidRPr="007006D7" w:rsidDel="0031747A" w:rsidRDefault="007006D7" w:rsidP="007006D7">
      <w:pPr>
        <w:autoSpaceDE w:val="0"/>
        <w:spacing w:after="0" w:line="240" w:lineRule="auto"/>
        <w:ind w:firstLine="3686"/>
        <w:textAlignment w:val="auto"/>
        <w:rPr>
          <w:del w:id="17" w:author="Roma Shidlauskiene" w:date="2020-07-01T21:22:00Z"/>
          <w:rFonts w:ascii="Times New Roman" w:eastAsia="Times New Roman" w:hAnsi="Times New Roman"/>
          <w:sz w:val="24"/>
          <w:szCs w:val="24"/>
        </w:rPr>
      </w:pPr>
      <w:del w:id="18" w:author="Roma Shidlauskiene" w:date="2020-07-01T21:22:00Z">
        <w:r w:rsidRPr="007006D7" w:rsidDel="0031747A">
          <w:rPr>
            <w:rFonts w:ascii="Times New Roman" w:eastAsia="Times New Roman" w:hAnsi="Times New Roman"/>
            <w:sz w:val="24"/>
            <w:szCs w:val="24"/>
            <w:u w:val="single"/>
          </w:rPr>
          <w:delText xml:space="preserve">                                                                                                        </w:delText>
        </w:r>
        <w:r w:rsidRPr="007006D7" w:rsidDel="0031747A">
          <w:rPr>
            <w:rFonts w:ascii="Times New Roman" w:eastAsia="Times New Roman" w:hAnsi="Times New Roman"/>
            <w:sz w:val="24"/>
            <w:szCs w:val="24"/>
          </w:rPr>
          <w:tab/>
        </w:r>
        <w:r w:rsidRPr="007006D7" w:rsidDel="0031747A">
          <w:rPr>
            <w:rFonts w:ascii="Times New Roman" w:eastAsia="Times New Roman" w:hAnsi="Times New Roman"/>
            <w:sz w:val="24"/>
            <w:szCs w:val="24"/>
          </w:rPr>
          <w:tab/>
        </w:r>
      </w:del>
    </w:p>
    <w:p w:rsidR="007006D7" w:rsidRPr="007006D7" w:rsidRDefault="007006D7" w:rsidP="00C71878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7006D7">
        <w:rPr>
          <w:rFonts w:ascii="Times New Roman" w:eastAsia="Times New Roman" w:hAnsi="Times New Roman"/>
          <w:sz w:val="24"/>
          <w:szCs w:val="24"/>
          <w:vertAlign w:val="superscript"/>
        </w:rPr>
        <w:t>(vykdytojo pavadinimas, kodas, buveinės adresas, telefonas, el. paštas)</w:t>
      </w:r>
    </w:p>
    <w:p w:rsidR="007006D7" w:rsidRP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006D7">
        <w:rPr>
          <w:rFonts w:ascii="Times New Roman" w:eastAsia="Times New Roman" w:hAnsi="Times New Roman"/>
          <w:sz w:val="24"/>
          <w:szCs w:val="24"/>
        </w:rPr>
        <w:tab/>
      </w:r>
      <w:r w:rsidRPr="007006D7">
        <w:rPr>
          <w:rFonts w:ascii="Times New Roman" w:eastAsia="Times New Roman" w:hAnsi="Times New Roman"/>
          <w:sz w:val="24"/>
          <w:szCs w:val="24"/>
        </w:rPr>
        <w:tab/>
      </w:r>
    </w:p>
    <w:p w:rsidR="007006D7" w:rsidRP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006D7">
        <w:rPr>
          <w:rFonts w:ascii="Times New Roman" w:eastAsia="Times New Roman" w:hAnsi="Times New Roman"/>
          <w:sz w:val="24"/>
          <w:szCs w:val="24"/>
        </w:rPr>
        <w:tab/>
      </w:r>
      <w:r w:rsidRPr="007006D7">
        <w:rPr>
          <w:rFonts w:ascii="Times New Roman" w:eastAsia="Times New Roman" w:hAnsi="Times New Roman"/>
          <w:sz w:val="24"/>
          <w:szCs w:val="24"/>
        </w:rPr>
        <w:tab/>
      </w:r>
    </w:p>
    <w:p w:rsidR="007006D7" w:rsidRP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 w:rsidRPr="007006D7">
        <w:rPr>
          <w:rFonts w:ascii="Times New Roman" w:eastAsia="Times New Roman" w:hAnsi="Times New Roman"/>
          <w:b/>
          <w:sz w:val="24"/>
          <w:szCs w:val="24"/>
        </w:rPr>
        <w:t xml:space="preserve">AUKŠTO MEISTRIŠKUMO SPORTO PROGRAMOS PRIEMONIŲ, </w:t>
      </w:r>
      <w:r w:rsidR="009C1EB3" w:rsidRPr="007006D7">
        <w:rPr>
          <w:rFonts w:ascii="Times New Roman" w:eastAsia="Times New Roman" w:hAnsi="Times New Roman"/>
          <w:b/>
          <w:sz w:val="24"/>
          <w:szCs w:val="24"/>
        </w:rPr>
        <w:t>KURI</w:t>
      </w:r>
      <w:r w:rsidR="009C1EB3">
        <w:rPr>
          <w:rFonts w:ascii="Times New Roman" w:eastAsia="Times New Roman" w:hAnsi="Times New Roman"/>
          <w:b/>
          <w:sz w:val="24"/>
          <w:szCs w:val="24"/>
        </w:rPr>
        <w:t>OMS</w:t>
      </w:r>
      <w:r w:rsidR="009C1EB3" w:rsidRPr="007006D7">
        <w:rPr>
          <w:rFonts w:ascii="Times New Roman" w:eastAsia="Times New Roman" w:hAnsi="Times New Roman"/>
          <w:b/>
          <w:sz w:val="24"/>
          <w:szCs w:val="24"/>
        </w:rPr>
        <w:t xml:space="preserve"> ĮGYVENDIN</w:t>
      </w:r>
      <w:r w:rsidR="009C1EB3">
        <w:rPr>
          <w:rFonts w:ascii="Times New Roman" w:eastAsia="Times New Roman" w:hAnsi="Times New Roman"/>
          <w:b/>
          <w:sz w:val="24"/>
          <w:szCs w:val="24"/>
        </w:rPr>
        <w:t>TI</w:t>
      </w:r>
      <w:r w:rsidR="009C1EB3" w:rsidRPr="007006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006D7">
        <w:rPr>
          <w:rFonts w:ascii="Times New Roman" w:eastAsia="Times New Roman" w:hAnsi="Times New Roman"/>
          <w:b/>
          <w:sz w:val="24"/>
          <w:szCs w:val="24"/>
        </w:rPr>
        <w:t>SKIRTA VALSTYBĖS BIUDŽETO LĖŠŲ, ĮVYKDYMO PUSMEČIO ATASKAITA</w:t>
      </w:r>
    </w:p>
    <w:p w:rsidR="007006D7" w:rsidRP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006D7">
        <w:rPr>
          <w:rFonts w:ascii="Times New Roman" w:eastAsia="Times New Roman" w:hAnsi="Times New Roman"/>
          <w:sz w:val="24"/>
          <w:szCs w:val="24"/>
        </w:rPr>
        <w:t>20</w:t>
      </w:r>
      <w:ins w:id="19" w:author="Roma Shidlauskiene" w:date="2020-07-01T21:24:00Z">
        <w:r w:rsidR="0031747A">
          <w:rPr>
            <w:rFonts w:ascii="Times New Roman" w:eastAsia="Times New Roman" w:hAnsi="Times New Roman"/>
            <w:sz w:val="24"/>
            <w:szCs w:val="24"/>
          </w:rPr>
          <w:t>20</w:t>
        </w:r>
      </w:ins>
      <w:r w:rsidRPr="007006D7">
        <w:rPr>
          <w:rFonts w:ascii="Times New Roman" w:eastAsia="Times New Roman" w:hAnsi="Times New Roman"/>
          <w:sz w:val="24"/>
          <w:szCs w:val="24"/>
        </w:rPr>
        <w:t>___ -</w:t>
      </w:r>
      <w:ins w:id="20" w:author="Roma Shidlauskiene" w:date="2020-07-01T21:24:00Z">
        <w:r w:rsidR="0031747A">
          <w:rPr>
            <w:rFonts w:ascii="Times New Roman" w:eastAsia="Times New Roman" w:hAnsi="Times New Roman"/>
            <w:sz w:val="24"/>
            <w:szCs w:val="24"/>
          </w:rPr>
          <w:t>07</w:t>
        </w:r>
      </w:ins>
      <w:r w:rsidRPr="007006D7">
        <w:rPr>
          <w:rFonts w:ascii="Times New Roman" w:eastAsia="Times New Roman" w:hAnsi="Times New Roman"/>
          <w:sz w:val="24"/>
          <w:szCs w:val="24"/>
        </w:rPr>
        <w:t>___-_</w:t>
      </w:r>
      <w:ins w:id="21" w:author="Roma Shidlauskiene" w:date="2020-07-01T21:24:00Z">
        <w:r w:rsidR="0031747A">
          <w:rPr>
            <w:rFonts w:ascii="Times New Roman" w:eastAsia="Times New Roman" w:hAnsi="Times New Roman"/>
            <w:sz w:val="24"/>
            <w:szCs w:val="24"/>
          </w:rPr>
          <w:t>07</w:t>
        </w:r>
      </w:ins>
      <w:r w:rsidRPr="007006D7">
        <w:rPr>
          <w:rFonts w:ascii="Times New Roman" w:eastAsia="Times New Roman" w:hAnsi="Times New Roman"/>
          <w:sz w:val="24"/>
          <w:szCs w:val="24"/>
        </w:rPr>
        <w:t>__</w:t>
      </w:r>
      <w:ins w:id="22" w:author="Roma Shidlauskiene" w:date="2020-07-01T21:24:00Z">
        <w:r w:rsidR="0031747A">
          <w:rPr>
            <w:rFonts w:ascii="Times New Roman" w:eastAsia="Times New Roman" w:hAnsi="Times New Roman"/>
            <w:sz w:val="24"/>
            <w:szCs w:val="24"/>
          </w:rPr>
          <w:t>Nr.1</w:t>
        </w:r>
      </w:ins>
    </w:p>
    <w:p w:rsidR="007006D7" w:rsidRP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006D7">
        <w:rPr>
          <w:rFonts w:ascii="Times New Roman" w:eastAsia="Times New Roman" w:hAnsi="Times New Roman"/>
          <w:sz w:val="24"/>
          <w:szCs w:val="24"/>
        </w:rPr>
        <w:t>(ataskaitos sudarymo data ir numeris)</w:t>
      </w:r>
    </w:p>
    <w:tbl>
      <w:tblPr>
        <w:tblW w:w="15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040"/>
        <w:gridCol w:w="2679"/>
        <w:gridCol w:w="2268"/>
        <w:gridCol w:w="1984"/>
        <w:gridCol w:w="2268"/>
        <w:gridCol w:w="2694"/>
        <w:gridCol w:w="1563"/>
        <w:gridCol w:w="11"/>
        <w:gridCol w:w="64"/>
      </w:tblGrid>
      <w:tr w:rsidR="0053799F" w:rsidRPr="0053799F" w:rsidTr="00C71878">
        <w:trPr>
          <w:gridAfter w:val="2"/>
          <w:wAfter w:w="75" w:type="dxa"/>
          <w:trHeight w:val="264"/>
        </w:trPr>
        <w:tc>
          <w:tcPr>
            <w:tcW w:w="1346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15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Pr="0053799F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</w:tr>
      <w:tr w:rsidR="0053799F" w:rsidRPr="0053799F" w:rsidTr="00C71878">
        <w:trPr>
          <w:gridAfter w:val="2"/>
          <w:wAfter w:w="75" w:type="dxa"/>
          <w:trHeight w:val="195"/>
        </w:trPr>
        <w:tc>
          <w:tcPr>
            <w:tcW w:w="5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71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5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53799F" w:rsidRPr="0053799F" w:rsidTr="00C71878">
        <w:trPr>
          <w:gridAfter w:val="2"/>
          <w:wAfter w:w="75" w:type="dxa"/>
          <w:trHeight w:val="300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Eil. Nr.</w:t>
            </w:r>
          </w:p>
        </w:tc>
        <w:tc>
          <w:tcPr>
            <w:tcW w:w="37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Programos priemonės pavadinimas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Vykdymo data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Vykdymo vieta*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Planinė vertinimo kriterijaus reikšmė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Faktinė vertinimo kriterijaus reikšmė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Pastabos</w:t>
            </w:r>
          </w:p>
        </w:tc>
      </w:tr>
      <w:tr w:rsidR="0053799F" w:rsidRPr="0053799F" w:rsidTr="00C71878">
        <w:trPr>
          <w:gridAfter w:val="2"/>
          <w:wAfter w:w="75" w:type="dxa"/>
          <w:trHeight w:val="255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37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53799F" w:rsidRPr="0053799F" w:rsidTr="00C71878">
        <w:trPr>
          <w:gridAfter w:val="2"/>
          <w:wAfter w:w="75" w:type="dxa"/>
          <w:trHeight w:val="300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37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53799F" w:rsidRPr="0053799F" w:rsidTr="00C71878">
        <w:trPr>
          <w:gridAfter w:val="2"/>
          <w:wAfter w:w="75" w:type="dxa"/>
          <w:trHeight w:val="300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37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53799F" w:rsidRPr="0053799F" w:rsidTr="00C71878">
        <w:trPr>
          <w:gridAfter w:val="2"/>
          <w:wAfter w:w="75" w:type="dxa"/>
          <w:trHeight w:val="252"/>
        </w:trPr>
        <w:tc>
          <w:tcPr>
            <w:tcW w:w="534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1</w:t>
            </w:r>
          </w:p>
        </w:tc>
        <w:tc>
          <w:tcPr>
            <w:tcW w:w="3719" w:type="dxa"/>
            <w:gridSpan w:val="2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2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3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4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5</w:t>
            </w:r>
          </w:p>
        </w:tc>
        <w:tc>
          <w:tcPr>
            <w:tcW w:w="2694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6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505BC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7</w:t>
            </w:r>
          </w:p>
        </w:tc>
      </w:tr>
      <w:tr w:rsidR="0031747A" w:rsidRPr="0053799F" w:rsidTr="00C71878">
        <w:trPr>
          <w:gridAfter w:val="2"/>
          <w:wAfter w:w="75" w:type="dxa"/>
          <w:trHeight w:val="3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878" w:rsidRDefault="0031747A" w:rsidP="0031747A">
            <w:pPr>
              <w:suppressAutoHyphens w:val="0"/>
              <w:spacing w:after="0" w:line="240" w:lineRule="auto"/>
              <w:textAlignment w:val="auto"/>
              <w:rPr>
                <w:ins w:id="23" w:author="Roma Shidlauskiene" w:date="2020-07-06T17:39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  <w:p w:rsidR="0031747A" w:rsidRDefault="00106009" w:rsidP="0031747A">
            <w:pPr>
              <w:suppressAutoHyphens w:val="0"/>
              <w:spacing w:after="0" w:line="240" w:lineRule="auto"/>
              <w:textAlignment w:val="auto"/>
              <w:rPr>
                <w:ins w:id="24" w:author="Roma Shidlauskiene" w:date="2020-07-06T17:01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ins w:id="25" w:author="Roma Shidlauskiene" w:date="2020-07-06T17:01:00Z">
              <w:r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t>1.</w:t>
              </w:r>
            </w:ins>
          </w:p>
          <w:p w:rsidR="00106009" w:rsidRDefault="00106009" w:rsidP="0031747A">
            <w:pPr>
              <w:suppressAutoHyphens w:val="0"/>
              <w:spacing w:after="0" w:line="240" w:lineRule="auto"/>
              <w:textAlignment w:val="auto"/>
              <w:rPr>
                <w:ins w:id="26" w:author="Roma Shidlauskiene" w:date="2020-07-06T17:01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  <w:p w:rsidR="00106009" w:rsidRDefault="00106009" w:rsidP="0031747A">
            <w:pPr>
              <w:suppressAutoHyphens w:val="0"/>
              <w:spacing w:after="0" w:line="240" w:lineRule="auto"/>
              <w:textAlignment w:val="auto"/>
              <w:rPr>
                <w:ins w:id="27" w:author="Roma Shidlauskiene" w:date="2020-07-06T17:01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  <w:p w:rsidR="00106009" w:rsidRDefault="00106009" w:rsidP="0031747A">
            <w:pPr>
              <w:suppressAutoHyphens w:val="0"/>
              <w:spacing w:after="0" w:line="240" w:lineRule="auto"/>
              <w:textAlignment w:val="auto"/>
              <w:rPr>
                <w:ins w:id="28" w:author="Roma Shidlauskiene" w:date="2020-07-06T17:01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ins w:id="29" w:author="Roma Shidlauskiene" w:date="2020-07-06T17:02:00Z">
              <w:r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t>2.</w:t>
              </w:r>
            </w:ins>
          </w:p>
          <w:p w:rsidR="00106009" w:rsidRDefault="00106009" w:rsidP="0031747A">
            <w:pPr>
              <w:suppressAutoHyphens w:val="0"/>
              <w:spacing w:after="0" w:line="240" w:lineRule="auto"/>
              <w:textAlignment w:val="auto"/>
              <w:rPr>
                <w:ins w:id="30" w:author="Roma Shidlauskiene" w:date="2020-07-06T17:01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  <w:p w:rsidR="00C71878" w:rsidRDefault="00C71878" w:rsidP="0031747A">
            <w:pPr>
              <w:suppressAutoHyphens w:val="0"/>
              <w:spacing w:after="0" w:line="240" w:lineRule="auto"/>
              <w:textAlignment w:val="auto"/>
              <w:rPr>
                <w:ins w:id="31" w:author="Roma Shidlauskiene" w:date="2020-07-06T17:40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  <w:p w:rsidR="00C71878" w:rsidRDefault="00C71878" w:rsidP="0031747A">
            <w:pPr>
              <w:suppressAutoHyphens w:val="0"/>
              <w:spacing w:after="0" w:line="240" w:lineRule="auto"/>
              <w:textAlignment w:val="auto"/>
              <w:rPr>
                <w:ins w:id="32" w:author="Roma Shidlauskiene" w:date="2020-07-06T17:40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  <w:p w:rsidR="00106009" w:rsidRDefault="00106009" w:rsidP="0031747A">
            <w:pPr>
              <w:suppressAutoHyphens w:val="0"/>
              <w:spacing w:after="0" w:line="240" w:lineRule="auto"/>
              <w:textAlignment w:val="auto"/>
              <w:rPr>
                <w:ins w:id="33" w:author="Roma Shidlauskiene" w:date="2020-07-06T17:01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ins w:id="34" w:author="Roma Shidlauskiene" w:date="2020-07-06T17:04:00Z">
              <w:r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t>3</w:t>
              </w:r>
            </w:ins>
            <w:ins w:id="35" w:author="Roma Shidlauskiene" w:date="2020-07-06T17:03:00Z">
              <w:r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t>.</w:t>
              </w:r>
            </w:ins>
          </w:p>
          <w:p w:rsidR="00106009" w:rsidRDefault="00106009" w:rsidP="0031747A">
            <w:pPr>
              <w:suppressAutoHyphens w:val="0"/>
              <w:spacing w:after="0" w:line="240" w:lineRule="auto"/>
              <w:textAlignment w:val="auto"/>
              <w:rPr>
                <w:ins w:id="36" w:author="Roma Shidlauskiene" w:date="2020-07-06T17:01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  <w:p w:rsidR="00106009" w:rsidRDefault="008C164B" w:rsidP="0031747A">
            <w:pPr>
              <w:suppressAutoHyphens w:val="0"/>
              <w:spacing w:after="0" w:line="240" w:lineRule="auto"/>
              <w:textAlignment w:val="auto"/>
              <w:rPr>
                <w:ins w:id="37" w:author="Roma Shidlauskiene" w:date="2020-07-06T17:01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ins w:id="38" w:author="Roma Shidlauskiene" w:date="2020-07-06T17:13:00Z">
              <w:r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t>4.</w:t>
              </w:r>
            </w:ins>
          </w:p>
          <w:p w:rsidR="00106009" w:rsidRDefault="00106009" w:rsidP="0031747A">
            <w:pPr>
              <w:suppressAutoHyphens w:val="0"/>
              <w:spacing w:after="0" w:line="240" w:lineRule="auto"/>
              <w:textAlignment w:val="auto"/>
              <w:rPr>
                <w:ins w:id="39" w:author="Roma Shidlauskiene" w:date="2020-07-06T17:01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  <w:p w:rsidR="00106009" w:rsidRDefault="00106009" w:rsidP="0031747A">
            <w:pPr>
              <w:suppressAutoHyphens w:val="0"/>
              <w:spacing w:after="0" w:line="240" w:lineRule="auto"/>
              <w:textAlignment w:val="auto"/>
              <w:rPr>
                <w:ins w:id="40" w:author="Roma Shidlauskiene" w:date="2020-07-06T17:01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  <w:p w:rsidR="00106009" w:rsidRDefault="008C164B" w:rsidP="0031747A">
            <w:pPr>
              <w:suppressAutoHyphens w:val="0"/>
              <w:spacing w:after="0" w:line="240" w:lineRule="auto"/>
              <w:textAlignment w:val="auto"/>
              <w:rPr>
                <w:ins w:id="41" w:author="Roma Shidlauskiene" w:date="2020-07-06T17:17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ins w:id="42" w:author="Roma Shidlauskiene" w:date="2020-07-06T17:14:00Z">
              <w:r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lastRenderedPageBreak/>
                <w:t>5.</w:t>
              </w:r>
            </w:ins>
          </w:p>
          <w:p w:rsidR="001E32D1" w:rsidRDefault="001E32D1" w:rsidP="0031747A">
            <w:pPr>
              <w:suppressAutoHyphens w:val="0"/>
              <w:spacing w:after="0" w:line="240" w:lineRule="auto"/>
              <w:textAlignment w:val="auto"/>
              <w:rPr>
                <w:ins w:id="43" w:author="Roma Shidlauskiene" w:date="2020-07-06T17:17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  <w:p w:rsidR="001E32D1" w:rsidRDefault="001E32D1" w:rsidP="0031747A">
            <w:pPr>
              <w:suppressAutoHyphens w:val="0"/>
              <w:spacing w:after="0" w:line="240" w:lineRule="auto"/>
              <w:textAlignment w:val="auto"/>
              <w:rPr>
                <w:ins w:id="44" w:author="Roma Shidlauskiene" w:date="2020-07-06T17:18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ins w:id="45" w:author="Roma Shidlauskiene" w:date="2020-07-06T17:17:00Z">
              <w:r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t>6.</w:t>
              </w:r>
            </w:ins>
          </w:p>
          <w:p w:rsidR="001E32D1" w:rsidRDefault="001E32D1" w:rsidP="0031747A">
            <w:pPr>
              <w:suppressAutoHyphens w:val="0"/>
              <w:spacing w:after="0" w:line="240" w:lineRule="auto"/>
              <w:textAlignment w:val="auto"/>
              <w:rPr>
                <w:ins w:id="46" w:author="Roma Shidlauskiene" w:date="2020-07-06T17:18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  <w:p w:rsidR="001E32D1" w:rsidRDefault="001E32D1" w:rsidP="0031747A">
            <w:pPr>
              <w:suppressAutoHyphens w:val="0"/>
              <w:spacing w:after="0" w:line="240" w:lineRule="auto"/>
              <w:textAlignment w:val="auto"/>
              <w:rPr>
                <w:ins w:id="47" w:author="Roma Shidlauskiene" w:date="2020-07-06T17:02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ins w:id="48" w:author="Roma Shidlauskiene" w:date="2020-07-06T17:18:00Z">
              <w:r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t>7.</w:t>
              </w:r>
            </w:ins>
          </w:p>
          <w:p w:rsidR="00106009" w:rsidRDefault="00106009" w:rsidP="0031747A">
            <w:pPr>
              <w:suppressAutoHyphens w:val="0"/>
              <w:spacing w:after="0" w:line="240" w:lineRule="auto"/>
              <w:textAlignment w:val="auto"/>
              <w:rPr>
                <w:ins w:id="49" w:author="Roma Shidlauskiene" w:date="2020-07-06T17:20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  <w:p w:rsidR="00C71878" w:rsidRDefault="00C71878" w:rsidP="0031747A">
            <w:pPr>
              <w:suppressAutoHyphens w:val="0"/>
              <w:spacing w:after="0" w:line="240" w:lineRule="auto"/>
              <w:textAlignment w:val="auto"/>
              <w:rPr>
                <w:ins w:id="50" w:author="Roma Shidlauskiene" w:date="2020-07-06T17:41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  <w:p w:rsidR="001E32D1" w:rsidRDefault="001E32D1" w:rsidP="0031747A">
            <w:pPr>
              <w:suppressAutoHyphens w:val="0"/>
              <w:spacing w:after="0" w:line="240" w:lineRule="auto"/>
              <w:textAlignment w:val="auto"/>
              <w:rPr>
                <w:ins w:id="51" w:author="Roma Shidlauskiene" w:date="2020-07-06T17:24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ins w:id="52" w:author="Roma Shidlauskiene" w:date="2020-07-06T17:20:00Z">
              <w:r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t>8.</w:t>
              </w:r>
            </w:ins>
          </w:p>
          <w:p w:rsidR="001E32D1" w:rsidRDefault="001E32D1" w:rsidP="0031747A">
            <w:pPr>
              <w:suppressAutoHyphens w:val="0"/>
              <w:spacing w:after="0" w:line="240" w:lineRule="auto"/>
              <w:textAlignment w:val="auto"/>
              <w:rPr>
                <w:ins w:id="53" w:author="Roma Shidlauskiene" w:date="2020-07-06T17:24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  <w:p w:rsidR="001E32D1" w:rsidRDefault="001E32D1" w:rsidP="0031747A">
            <w:pPr>
              <w:suppressAutoHyphens w:val="0"/>
              <w:spacing w:after="0" w:line="240" w:lineRule="auto"/>
              <w:textAlignment w:val="auto"/>
              <w:rPr>
                <w:ins w:id="54" w:author="Roma Shidlauskiene" w:date="2020-07-06T17:24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  <w:p w:rsidR="001E32D1" w:rsidRDefault="001E32D1" w:rsidP="0031747A">
            <w:pPr>
              <w:suppressAutoHyphens w:val="0"/>
              <w:spacing w:after="0" w:line="240" w:lineRule="auto"/>
              <w:textAlignment w:val="auto"/>
              <w:rPr>
                <w:ins w:id="55" w:author="Roma Shidlauskiene" w:date="2020-07-06T17:24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ins w:id="56" w:author="Roma Shidlauskiene" w:date="2020-07-06T17:24:00Z">
              <w:r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t>9.</w:t>
              </w:r>
            </w:ins>
          </w:p>
          <w:p w:rsidR="001E32D1" w:rsidRDefault="001E32D1" w:rsidP="0031747A">
            <w:pPr>
              <w:suppressAutoHyphens w:val="0"/>
              <w:spacing w:after="0" w:line="240" w:lineRule="auto"/>
              <w:textAlignment w:val="auto"/>
              <w:rPr>
                <w:ins w:id="57" w:author="Roma Shidlauskiene" w:date="2020-07-06T17:24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  <w:p w:rsidR="001E32D1" w:rsidRPr="0053799F" w:rsidRDefault="001E32D1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ins w:id="58" w:author="Roma Shidlauskiene" w:date="2020-07-06T17:24:00Z">
              <w:r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t>10.</w:t>
              </w:r>
            </w:ins>
          </w:p>
        </w:tc>
        <w:tc>
          <w:tcPr>
            <w:tcW w:w="3719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009" w:rsidRDefault="0031747A" w:rsidP="0031747A">
            <w:pPr>
              <w:suppressAutoHyphens w:val="0"/>
              <w:spacing w:after="0" w:line="240" w:lineRule="auto"/>
              <w:textAlignment w:val="auto"/>
              <w:rPr>
                <w:ins w:id="59" w:author="Roma Shidlauskiene" w:date="2020-07-06T16:58:00Z"/>
                <w:rFonts w:ascii="Times New Roman" w:eastAsia="Times New Roman" w:hAnsi="Times New Roman"/>
                <w:b/>
                <w:bCs/>
                <w:lang w:eastAsia="lt-LT"/>
              </w:rPr>
            </w:pPr>
            <w:del w:id="60" w:author="Roma Shidlauskiene" w:date="2020-07-06T16:56:00Z">
              <w:r w:rsidRPr="0053799F" w:rsidDel="00106009">
                <w:rPr>
                  <w:rFonts w:ascii="Times New Roman" w:eastAsia="Times New Roman" w:hAnsi="Times New Roman"/>
                  <w:b/>
                  <w:bCs/>
                  <w:sz w:val="20"/>
                  <w:szCs w:val="24"/>
                  <w:lang w:eastAsia="lt-LT"/>
                </w:rPr>
                <w:lastRenderedPageBreak/>
                <w:delText xml:space="preserve"> </w:delText>
              </w:r>
            </w:del>
            <w:ins w:id="61" w:author="Roma Shidlauskiene" w:date="2020-07-01T21:25:00Z">
              <w:r w:rsidRPr="004414B1"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t>Lietuvos Respublikos</w:t>
              </w:r>
              <w:r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t xml:space="preserve"> </w:t>
              </w:r>
            </w:ins>
            <w:ins w:id="62" w:author="Roma Shidlauskiene" w:date="2020-07-06T16:56:00Z">
              <w:r w:rsidR="00106009"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t>vyrų ir moterų šimtalangių</w:t>
              </w:r>
            </w:ins>
            <w:ins w:id="63" w:author="Roma Shidlauskiene" w:date="2020-07-06T16:57:00Z">
              <w:r w:rsidR="00106009"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t xml:space="preserve"> šaškių-„greitųjų“ ir „</w:t>
              </w:r>
              <w:proofErr w:type="spellStart"/>
              <w:r w:rsidR="00106009"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t>žai</w:t>
              </w:r>
              <w:proofErr w:type="spellEnd"/>
              <w:r w:rsidR="00106009"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t xml:space="preserve"> </w:t>
              </w:r>
              <w:proofErr w:type="spellStart"/>
              <w:r w:rsidR="00106009"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t>bo“čempionatai</w:t>
              </w:r>
              <w:proofErr w:type="spellEnd"/>
              <w:r w:rsidR="00106009"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t xml:space="preserve">, </w:t>
              </w:r>
            </w:ins>
          </w:p>
          <w:p w:rsidR="00106009" w:rsidRDefault="00106009" w:rsidP="0031747A">
            <w:pPr>
              <w:suppressAutoHyphens w:val="0"/>
              <w:spacing w:after="0" w:line="240" w:lineRule="auto"/>
              <w:textAlignment w:val="auto"/>
              <w:rPr>
                <w:ins w:id="64" w:author="Roma Shidlauskiene" w:date="2020-07-06T17:02:00Z"/>
                <w:rFonts w:ascii="Times New Roman" w:eastAsia="Times New Roman" w:hAnsi="Times New Roman"/>
                <w:b/>
                <w:bCs/>
                <w:lang w:eastAsia="lt-LT"/>
              </w:rPr>
            </w:pPr>
            <w:ins w:id="65" w:author="Roma Shidlauskiene" w:date="2020-07-06T17:00:00Z">
              <w:r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t>Lietuvos Respublikos jaunučių</w:t>
              </w:r>
            </w:ins>
            <w:ins w:id="66" w:author="Roma Shidlauskiene" w:date="2020-07-06T17:01:00Z">
              <w:r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t xml:space="preserve"> ir</w:t>
              </w:r>
            </w:ins>
            <w:ins w:id="67" w:author="Roma Shidlauskiene" w:date="2020-07-06T17:00:00Z">
              <w:r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t xml:space="preserve"> </w:t>
              </w:r>
            </w:ins>
            <w:ins w:id="68" w:author="Roma Shidlauskiene" w:date="2020-07-06T17:02:00Z">
              <w:r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t>jaunimo paprastųjų šaškių</w:t>
              </w:r>
            </w:ins>
          </w:p>
          <w:p w:rsidR="00106009" w:rsidRDefault="00106009" w:rsidP="0031747A">
            <w:pPr>
              <w:suppressAutoHyphens w:val="0"/>
              <w:spacing w:after="0" w:line="240" w:lineRule="auto"/>
              <w:textAlignment w:val="auto"/>
              <w:rPr>
                <w:ins w:id="69" w:author="Roma Shidlauskiene" w:date="2020-07-06T17:02:00Z"/>
                <w:rFonts w:ascii="Times New Roman" w:eastAsia="Times New Roman" w:hAnsi="Times New Roman"/>
                <w:b/>
                <w:bCs/>
                <w:lang w:eastAsia="lt-LT"/>
              </w:rPr>
            </w:pPr>
            <w:ins w:id="70" w:author="Roma Shidlauskiene" w:date="2020-07-06T17:02:00Z">
              <w:r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t>Čempionatai</w:t>
              </w:r>
            </w:ins>
          </w:p>
          <w:p w:rsidR="00106009" w:rsidRDefault="00106009" w:rsidP="0031747A">
            <w:pPr>
              <w:suppressAutoHyphens w:val="0"/>
              <w:spacing w:after="0" w:line="240" w:lineRule="auto"/>
              <w:textAlignment w:val="auto"/>
              <w:rPr>
                <w:ins w:id="71" w:author="Roma Shidlauskiene" w:date="2020-07-06T17:05:00Z"/>
                <w:rFonts w:ascii="Times New Roman" w:eastAsia="Times New Roman" w:hAnsi="Times New Roman"/>
                <w:b/>
                <w:bCs/>
                <w:lang w:eastAsia="lt-LT"/>
              </w:rPr>
            </w:pPr>
            <w:ins w:id="72" w:author="Roma Shidlauskiene" w:date="2020-07-06T17:03:00Z">
              <w:r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t>Lietuvos Respublikos br</w:t>
              </w:r>
            </w:ins>
            <w:ins w:id="73" w:author="Roma Shidlauskiene" w:date="2020-07-06T17:04:00Z">
              <w:r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t>a</w:t>
              </w:r>
            </w:ins>
            <w:ins w:id="74" w:author="Roma Shidlauskiene" w:date="2020-07-06T17:03:00Z">
              <w:r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t>z</w:t>
              </w:r>
            </w:ins>
            <w:ins w:id="75" w:author="Roma Shidlauskiene" w:date="2020-07-06T17:04:00Z">
              <w:r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t xml:space="preserve">iliškų </w:t>
              </w:r>
            </w:ins>
            <w:ins w:id="76" w:author="Roma Shidlauskiene" w:date="2020-07-06T17:13:00Z">
              <w:r w:rsidR="008C164B"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t xml:space="preserve">šaškių </w:t>
              </w:r>
            </w:ins>
            <w:ins w:id="77" w:author="Roma Shidlauskiene" w:date="2020-07-06T17:05:00Z">
              <w:r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t>vyrų ir moterų čempionatas</w:t>
              </w:r>
            </w:ins>
          </w:p>
          <w:p w:rsidR="008C164B" w:rsidRDefault="008C164B" w:rsidP="0031747A">
            <w:pPr>
              <w:suppressAutoHyphens w:val="0"/>
              <w:spacing w:after="0" w:line="240" w:lineRule="auto"/>
              <w:textAlignment w:val="auto"/>
              <w:rPr>
                <w:ins w:id="78" w:author="Roma Shidlauskiene" w:date="2020-07-06T17:12:00Z"/>
                <w:rFonts w:ascii="Times New Roman" w:eastAsia="Times New Roman" w:hAnsi="Times New Roman"/>
                <w:b/>
                <w:bCs/>
                <w:lang w:eastAsia="lt-LT"/>
              </w:rPr>
            </w:pPr>
            <w:ins w:id="79" w:author="Roma Shidlauskiene" w:date="2020-07-06T17:08:00Z">
              <w:r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t xml:space="preserve">Lietuvos Respublikos </w:t>
              </w:r>
            </w:ins>
            <w:ins w:id="80" w:author="Roma Shidlauskiene" w:date="2020-07-06T17:12:00Z">
              <w:r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t xml:space="preserve">veteranų </w:t>
              </w:r>
            </w:ins>
            <w:ins w:id="81" w:author="Roma Shidlauskiene" w:date="2020-07-06T17:08:00Z">
              <w:r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t>vyrų ir moterų</w:t>
              </w:r>
            </w:ins>
            <w:ins w:id="82" w:author="Roma Shidlauskiene" w:date="2020-07-06T17:13:00Z">
              <w:r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t xml:space="preserve"> š</w:t>
              </w:r>
            </w:ins>
            <w:ins w:id="83" w:author="Roma Shidlauskiene" w:date="2020-07-06T17:08:00Z">
              <w:r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t>im</w:t>
              </w:r>
            </w:ins>
            <w:ins w:id="84" w:author="Roma Shidlauskiene" w:date="2020-07-06T17:09:00Z">
              <w:r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t xml:space="preserve">talangių šaškių </w:t>
              </w:r>
            </w:ins>
          </w:p>
          <w:p w:rsidR="008C164B" w:rsidRDefault="008C164B" w:rsidP="0031747A">
            <w:pPr>
              <w:suppressAutoHyphens w:val="0"/>
              <w:spacing w:after="0" w:line="240" w:lineRule="auto"/>
              <w:textAlignment w:val="auto"/>
              <w:rPr>
                <w:ins w:id="85" w:author="Roma Shidlauskiene" w:date="2020-07-06T17:13:00Z"/>
                <w:rFonts w:ascii="Times New Roman" w:eastAsia="Times New Roman" w:hAnsi="Times New Roman"/>
                <w:b/>
                <w:bCs/>
                <w:lang w:eastAsia="lt-LT"/>
              </w:rPr>
            </w:pPr>
            <w:ins w:id="86" w:author="Roma Shidlauskiene" w:date="2020-07-06T17:09:00Z">
              <w:r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t>Čempionatas</w:t>
              </w:r>
            </w:ins>
          </w:p>
          <w:p w:rsidR="008C164B" w:rsidRDefault="008C164B" w:rsidP="0031747A">
            <w:pPr>
              <w:suppressAutoHyphens w:val="0"/>
              <w:spacing w:after="0" w:line="240" w:lineRule="auto"/>
              <w:textAlignment w:val="auto"/>
              <w:rPr>
                <w:ins w:id="87" w:author="Roma Shidlauskiene" w:date="2020-07-06T17:16:00Z"/>
                <w:rFonts w:ascii="Times New Roman" w:eastAsia="Times New Roman" w:hAnsi="Times New Roman"/>
                <w:b/>
                <w:bCs/>
                <w:lang w:eastAsia="lt-LT"/>
              </w:rPr>
            </w:pPr>
            <w:ins w:id="88" w:author="Roma Shidlauskiene" w:date="2020-07-06T17:14:00Z">
              <w:r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lastRenderedPageBreak/>
                <w:t xml:space="preserve">Lietuvos Respublikos </w:t>
              </w:r>
            </w:ins>
            <w:ins w:id="89" w:author="Roma Shidlauskiene" w:date="2020-07-06T17:15:00Z">
              <w:r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t>jaunių ir vaikų papr</w:t>
              </w:r>
            </w:ins>
            <w:ins w:id="90" w:author="Roma Shidlauskiene" w:date="2020-07-06T17:16:00Z">
              <w:r w:rsidR="001E32D1"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t>a</w:t>
              </w:r>
            </w:ins>
            <w:ins w:id="91" w:author="Roma Shidlauskiene" w:date="2020-07-06T17:15:00Z">
              <w:r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t>stųjų šaškių čempionatai</w:t>
              </w:r>
            </w:ins>
          </w:p>
          <w:p w:rsidR="001E32D1" w:rsidRDefault="001E32D1" w:rsidP="0031747A">
            <w:pPr>
              <w:suppressAutoHyphens w:val="0"/>
              <w:spacing w:after="0" w:line="240" w:lineRule="auto"/>
              <w:textAlignment w:val="auto"/>
              <w:rPr>
                <w:ins w:id="92" w:author="Roma Shidlauskiene" w:date="2020-07-06T17:18:00Z"/>
                <w:rFonts w:ascii="Times New Roman" w:eastAsia="Times New Roman" w:hAnsi="Times New Roman"/>
                <w:b/>
                <w:bCs/>
                <w:lang w:eastAsia="lt-LT"/>
              </w:rPr>
            </w:pPr>
            <w:ins w:id="93" w:author="Roma Shidlauskiene" w:date="2020-07-06T17:17:00Z">
              <w:r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t xml:space="preserve">Lietuvos </w:t>
              </w:r>
              <w:proofErr w:type="spellStart"/>
              <w:r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t>Respublikosvaikų</w:t>
              </w:r>
              <w:proofErr w:type="spellEnd"/>
              <w:r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t>(iki 8 m.)</w:t>
              </w:r>
            </w:ins>
            <w:ins w:id="94" w:author="Roma Shidlauskiene" w:date="2020-07-06T17:41:00Z">
              <w:r w:rsidR="00C71878"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t xml:space="preserve">paprastųjų šaškių </w:t>
              </w:r>
            </w:ins>
            <w:ins w:id="95" w:author="Roma Shidlauskiene" w:date="2020-07-06T17:17:00Z">
              <w:r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t>čempionatas</w:t>
              </w:r>
            </w:ins>
          </w:p>
          <w:p w:rsidR="008C164B" w:rsidRDefault="001E32D1" w:rsidP="0031747A">
            <w:pPr>
              <w:suppressAutoHyphens w:val="0"/>
              <w:spacing w:after="0" w:line="240" w:lineRule="auto"/>
              <w:textAlignment w:val="auto"/>
              <w:rPr>
                <w:ins w:id="96" w:author="Roma Shidlauskiene" w:date="2020-07-06T17:13:00Z"/>
                <w:rFonts w:ascii="Times New Roman" w:eastAsia="Times New Roman" w:hAnsi="Times New Roman"/>
                <w:b/>
                <w:bCs/>
                <w:lang w:eastAsia="lt-LT"/>
              </w:rPr>
            </w:pPr>
            <w:ins w:id="97" w:author="Roma Shidlauskiene" w:date="2020-07-06T17:19:00Z">
              <w:r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t xml:space="preserve">Lietuvos Respublikos </w:t>
              </w:r>
            </w:ins>
            <w:ins w:id="98" w:author="Roma Shidlauskiene" w:date="2020-07-06T17:14:00Z">
              <w:r w:rsidR="008C164B"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t xml:space="preserve">vyrų </w:t>
              </w:r>
              <w:proofErr w:type="spellStart"/>
              <w:r w:rsidR="008C164B"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t>paprastųju</w:t>
              </w:r>
              <w:proofErr w:type="spellEnd"/>
              <w:r w:rsidR="008C164B"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t xml:space="preserve"> šaškių čempionatas</w:t>
              </w:r>
            </w:ins>
          </w:p>
          <w:p w:rsidR="001E32D1" w:rsidRDefault="001E32D1" w:rsidP="001E32D1">
            <w:pPr>
              <w:suppressAutoHyphens w:val="0"/>
              <w:spacing w:after="0" w:line="240" w:lineRule="auto"/>
              <w:textAlignment w:val="auto"/>
              <w:rPr>
                <w:ins w:id="99" w:author="Roma Shidlauskiene" w:date="2020-07-06T17:22:00Z"/>
                <w:rFonts w:ascii="Times New Roman" w:eastAsia="Times New Roman" w:hAnsi="Times New Roman"/>
                <w:b/>
                <w:bCs/>
                <w:lang w:eastAsia="lt-LT"/>
              </w:rPr>
            </w:pPr>
            <w:ins w:id="100" w:author="Roma Shidlauskiene" w:date="2020-07-06T17:19:00Z">
              <w:r w:rsidRPr="004414B1"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t>Lietuvos Respublikos</w:t>
              </w:r>
              <w:r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t xml:space="preserve"> vyrų ir moterų </w:t>
              </w:r>
            </w:ins>
            <w:ins w:id="101" w:author="Roma Shidlauskiene" w:date="2020-07-06T17:20:00Z">
              <w:r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t>paprastųjų</w:t>
              </w:r>
            </w:ins>
            <w:ins w:id="102" w:author="Roma Shidlauskiene" w:date="2020-07-06T17:19:00Z">
              <w:r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t xml:space="preserve"> šaškių-„greitųjų“ ir „</w:t>
              </w:r>
              <w:proofErr w:type="spellStart"/>
              <w:r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t>žai</w:t>
              </w:r>
              <w:proofErr w:type="spellEnd"/>
              <w:r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t>bo“čempionatai</w:t>
              </w:r>
              <w:proofErr w:type="spellEnd"/>
              <w:r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t xml:space="preserve">, </w:t>
              </w:r>
            </w:ins>
          </w:p>
          <w:p w:rsidR="001E32D1" w:rsidRDefault="001E32D1" w:rsidP="001E32D1">
            <w:pPr>
              <w:suppressAutoHyphens w:val="0"/>
              <w:spacing w:after="0" w:line="240" w:lineRule="auto"/>
              <w:textAlignment w:val="auto"/>
              <w:rPr>
                <w:ins w:id="103" w:author="Roma Shidlauskiene" w:date="2020-07-06T17:22:00Z"/>
                <w:rFonts w:ascii="Times New Roman" w:eastAsia="Times New Roman" w:hAnsi="Times New Roman"/>
                <w:b/>
                <w:bCs/>
                <w:lang w:eastAsia="lt-LT"/>
              </w:rPr>
            </w:pPr>
            <w:ins w:id="104" w:author="Roma Shidlauskiene" w:date="2020-07-06T17:22:00Z">
              <w:r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t xml:space="preserve">Lietuvos Respublikos jaunių ir jaunimo </w:t>
              </w:r>
            </w:ins>
            <w:ins w:id="105" w:author="Roma Shidlauskiene" w:date="2020-07-06T17:23:00Z">
              <w:r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t xml:space="preserve">šimtalangių </w:t>
              </w:r>
            </w:ins>
            <w:ins w:id="106" w:author="Roma Shidlauskiene" w:date="2020-07-06T17:22:00Z">
              <w:r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t>šaškių</w:t>
              </w:r>
            </w:ins>
            <w:ins w:id="107" w:author="Roma Shidlauskiene" w:date="2020-07-06T17:23:00Z">
              <w:r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t xml:space="preserve"> čempionatai</w:t>
              </w:r>
            </w:ins>
          </w:p>
          <w:p w:rsidR="0031747A" w:rsidRPr="00C71878" w:rsidRDefault="001E32D1" w:rsidP="0031747A">
            <w:pPr>
              <w:suppressAutoHyphens w:val="0"/>
              <w:spacing w:after="0" w:line="240" w:lineRule="auto"/>
              <w:textAlignment w:val="auto"/>
              <w:rPr>
                <w:ins w:id="108" w:author="Roma Shidlauskiene" w:date="2020-07-01T21:25:00Z"/>
              </w:rPr>
            </w:pPr>
            <w:ins w:id="109" w:author="Roma Shidlauskiene" w:date="2020-07-06T17:24:00Z">
              <w:r>
                <w:rPr>
                  <w:rFonts w:ascii="Times New Roman" w:eastAsia="Times New Roman" w:hAnsi="Times New Roman"/>
                  <w:b/>
                  <w:bCs/>
                  <w:lang w:eastAsia="lt-LT"/>
                </w:rPr>
                <w:t>Lietuvos Respublikos jaunučių ir vaikų šimtalangių šaškių čempionatai</w:t>
              </w:r>
            </w:ins>
          </w:p>
          <w:p w:rsidR="0031747A" w:rsidRPr="0053799F" w:rsidRDefault="0031747A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64B" w:rsidRDefault="0031747A" w:rsidP="0031747A">
            <w:pPr>
              <w:suppressAutoHyphens w:val="0"/>
              <w:spacing w:after="0" w:line="240" w:lineRule="auto"/>
              <w:textAlignment w:val="auto"/>
              <w:rPr>
                <w:ins w:id="110" w:author="Roma Shidlauskiene" w:date="2020-07-06T17:06:00Z"/>
                <w:rFonts w:ascii="Times New Roman" w:eastAsia="Times New Roman" w:hAnsi="Times New Roman"/>
                <w:lang w:eastAsia="lt-LT"/>
              </w:rPr>
            </w:pPr>
            <w:del w:id="111" w:author="Roma Shidlauskiene" w:date="2020-07-06T17:05:00Z">
              <w:r w:rsidRPr="0053799F" w:rsidDel="00106009"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lastRenderedPageBreak/>
                <w:delText xml:space="preserve"> </w:delText>
              </w:r>
            </w:del>
          </w:p>
          <w:p w:rsidR="00C671EB" w:rsidRDefault="00C671EB" w:rsidP="0031747A">
            <w:pPr>
              <w:suppressAutoHyphens w:val="0"/>
              <w:spacing w:after="0" w:line="240" w:lineRule="auto"/>
              <w:textAlignment w:val="auto"/>
              <w:rPr>
                <w:ins w:id="112" w:author="Roma Shidlauskiene" w:date="2020-07-06T17:28:00Z"/>
                <w:rFonts w:ascii="Times New Roman" w:eastAsia="Times New Roman" w:hAnsi="Times New Roman"/>
                <w:lang w:eastAsia="lt-LT"/>
              </w:rPr>
            </w:pPr>
          </w:p>
          <w:p w:rsidR="00C71878" w:rsidRDefault="00C71878" w:rsidP="0031747A">
            <w:pPr>
              <w:suppressAutoHyphens w:val="0"/>
              <w:spacing w:after="0" w:line="240" w:lineRule="auto"/>
              <w:textAlignment w:val="auto"/>
              <w:rPr>
                <w:ins w:id="113" w:author="Roma Shidlauskiene" w:date="2020-07-06T17:40:00Z"/>
                <w:rFonts w:ascii="Times New Roman" w:eastAsia="Times New Roman" w:hAnsi="Times New Roman"/>
                <w:lang w:eastAsia="lt-LT"/>
              </w:rPr>
            </w:pPr>
          </w:p>
          <w:p w:rsidR="00292E89" w:rsidRDefault="00106009" w:rsidP="0031747A">
            <w:pPr>
              <w:suppressAutoHyphens w:val="0"/>
              <w:spacing w:after="0" w:line="240" w:lineRule="auto"/>
              <w:textAlignment w:val="auto"/>
              <w:rPr>
                <w:ins w:id="114" w:author="Roma Shidlauskiene" w:date="2020-07-06T17:06:00Z"/>
                <w:rFonts w:ascii="Times New Roman" w:eastAsia="Times New Roman" w:hAnsi="Times New Roman"/>
                <w:lang w:eastAsia="lt-LT"/>
              </w:rPr>
            </w:pPr>
            <w:ins w:id="115" w:author="Roma Shidlauskiene" w:date="2020-07-06T16:59:00Z">
              <w:r>
                <w:rPr>
                  <w:rFonts w:ascii="Times New Roman" w:eastAsia="Times New Roman" w:hAnsi="Times New Roman"/>
                  <w:lang w:eastAsia="lt-LT"/>
                </w:rPr>
                <w:t>2020.01 25-26</w:t>
              </w:r>
            </w:ins>
          </w:p>
          <w:p w:rsidR="008C164B" w:rsidRDefault="008C164B" w:rsidP="0031747A">
            <w:pPr>
              <w:suppressAutoHyphens w:val="0"/>
              <w:spacing w:after="0" w:line="240" w:lineRule="auto"/>
              <w:textAlignment w:val="auto"/>
              <w:rPr>
                <w:ins w:id="116" w:author="Roma Shidlauskiene" w:date="2020-07-06T17:06:00Z"/>
                <w:rFonts w:ascii="Times New Roman" w:eastAsia="Times New Roman" w:hAnsi="Times New Roman"/>
                <w:lang w:eastAsia="lt-LT"/>
              </w:rPr>
            </w:pPr>
          </w:p>
          <w:p w:rsidR="00C71878" w:rsidRDefault="00C71878" w:rsidP="0031747A">
            <w:pPr>
              <w:suppressAutoHyphens w:val="0"/>
              <w:spacing w:after="0" w:line="240" w:lineRule="auto"/>
              <w:textAlignment w:val="auto"/>
              <w:rPr>
                <w:ins w:id="117" w:author="Roma Shidlauskiene" w:date="2020-07-06T17:40:00Z"/>
                <w:rFonts w:ascii="Times New Roman" w:eastAsia="Times New Roman" w:hAnsi="Times New Roman"/>
                <w:lang w:eastAsia="lt-LT"/>
              </w:rPr>
            </w:pPr>
          </w:p>
          <w:p w:rsidR="00292E89" w:rsidRDefault="00106009" w:rsidP="0031747A">
            <w:pPr>
              <w:suppressAutoHyphens w:val="0"/>
              <w:spacing w:after="0" w:line="240" w:lineRule="auto"/>
              <w:textAlignment w:val="auto"/>
              <w:rPr>
                <w:ins w:id="118" w:author="Roma Shidlauskiene" w:date="2020-07-06T17:06:00Z"/>
                <w:rFonts w:ascii="Times New Roman" w:eastAsia="Times New Roman" w:hAnsi="Times New Roman"/>
                <w:lang w:eastAsia="lt-LT"/>
              </w:rPr>
            </w:pPr>
            <w:ins w:id="119" w:author="Roma Shidlauskiene" w:date="2020-07-06T17:02:00Z">
              <w:r>
                <w:rPr>
                  <w:rFonts w:ascii="Times New Roman" w:eastAsia="Times New Roman" w:hAnsi="Times New Roman"/>
                  <w:lang w:eastAsia="lt-LT"/>
                </w:rPr>
                <w:t>2020.02.01-02</w:t>
              </w:r>
            </w:ins>
          </w:p>
          <w:p w:rsidR="008C164B" w:rsidRDefault="008C164B" w:rsidP="0031747A">
            <w:pPr>
              <w:suppressAutoHyphens w:val="0"/>
              <w:spacing w:after="0" w:line="240" w:lineRule="auto"/>
              <w:textAlignment w:val="auto"/>
              <w:rPr>
                <w:ins w:id="120" w:author="Roma Shidlauskiene" w:date="2020-07-06T17:06:00Z"/>
                <w:rFonts w:ascii="Times New Roman" w:eastAsia="Times New Roman" w:hAnsi="Times New Roman"/>
                <w:lang w:eastAsia="lt-LT"/>
              </w:rPr>
            </w:pPr>
          </w:p>
          <w:p w:rsidR="008C164B" w:rsidRDefault="008C164B" w:rsidP="0031747A">
            <w:pPr>
              <w:suppressAutoHyphens w:val="0"/>
              <w:spacing w:after="0" w:line="240" w:lineRule="auto"/>
              <w:textAlignment w:val="auto"/>
              <w:rPr>
                <w:ins w:id="121" w:author="Roma Shidlauskiene" w:date="2020-07-06T17:06:00Z"/>
                <w:rFonts w:ascii="Times New Roman" w:eastAsia="Times New Roman" w:hAnsi="Times New Roman"/>
                <w:lang w:eastAsia="lt-LT"/>
              </w:rPr>
            </w:pPr>
            <w:ins w:id="122" w:author="Roma Shidlauskiene" w:date="2020-07-06T17:06:00Z">
              <w:r>
                <w:rPr>
                  <w:rFonts w:ascii="Times New Roman" w:eastAsia="Times New Roman" w:hAnsi="Times New Roman"/>
                  <w:lang w:eastAsia="lt-LT"/>
                </w:rPr>
                <w:t>2020.02</w:t>
              </w:r>
            </w:ins>
            <w:ins w:id="123" w:author="Roma Shidlauskiene" w:date="2020-07-06T17:07:00Z">
              <w:r>
                <w:rPr>
                  <w:rFonts w:ascii="Times New Roman" w:eastAsia="Times New Roman" w:hAnsi="Times New Roman"/>
                  <w:lang w:eastAsia="lt-LT"/>
                </w:rPr>
                <w:t>.08-</w:t>
              </w:r>
            </w:ins>
            <w:ins w:id="124" w:author="Roma Shidlauskiene" w:date="2020-07-06T17:06:00Z">
              <w:r>
                <w:rPr>
                  <w:rFonts w:ascii="Times New Roman" w:eastAsia="Times New Roman" w:hAnsi="Times New Roman"/>
                  <w:lang w:eastAsia="lt-LT"/>
                </w:rPr>
                <w:t>09</w:t>
              </w:r>
            </w:ins>
          </w:p>
          <w:p w:rsidR="008C164B" w:rsidRDefault="008C164B" w:rsidP="0031747A">
            <w:pPr>
              <w:suppressAutoHyphens w:val="0"/>
              <w:spacing w:after="0" w:line="240" w:lineRule="auto"/>
              <w:textAlignment w:val="auto"/>
              <w:rPr>
                <w:ins w:id="125" w:author="Roma Shidlauskiene" w:date="2020-07-06T17:06:00Z"/>
                <w:rFonts w:ascii="Times New Roman" w:eastAsia="Times New Roman" w:hAnsi="Times New Roman"/>
                <w:lang w:eastAsia="lt-LT"/>
              </w:rPr>
            </w:pPr>
          </w:p>
          <w:p w:rsidR="008C164B" w:rsidRDefault="008C164B" w:rsidP="0031747A">
            <w:pPr>
              <w:suppressAutoHyphens w:val="0"/>
              <w:spacing w:after="0" w:line="240" w:lineRule="auto"/>
              <w:textAlignment w:val="auto"/>
              <w:rPr>
                <w:ins w:id="126" w:author="Roma Shidlauskiene" w:date="2020-07-01T21:58:00Z"/>
                <w:rFonts w:ascii="Times New Roman" w:eastAsia="Times New Roman" w:hAnsi="Times New Roman"/>
                <w:lang w:eastAsia="lt-LT"/>
              </w:rPr>
            </w:pPr>
          </w:p>
          <w:p w:rsidR="00292E89" w:rsidRDefault="008C164B" w:rsidP="0031747A">
            <w:pPr>
              <w:suppressAutoHyphens w:val="0"/>
              <w:spacing w:after="0" w:line="240" w:lineRule="auto"/>
              <w:textAlignment w:val="auto"/>
              <w:rPr>
                <w:ins w:id="127" w:author="Roma Shidlauskiene" w:date="2020-07-01T21:58:00Z"/>
                <w:rFonts w:ascii="Times New Roman" w:eastAsia="Times New Roman" w:hAnsi="Times New Roman"/>
                <w:lang w:eastAsia="lt-LT"/>
              </w:rPr>
            </w:pPr>
            <w:ins w:id="128" w:author="Roma Shidlauskiene" w:date="2020-07-06T17:09:00Z">
              <w:r>
                <w:rPr>
                  <w:rFonts w:ascii="Times New Roman" w:eastAsia="Times New Roman" w:hAnsi="Times New Roman"/>
                  <w:lang w:eastAsia="lt-LT"/>
                </w:rPr>
                <w:t>202</w:t>
              </w:r>
            </w:ins>
            <w:ins w:id="129" w:author="Roma Shidlauskiene" w:date="2020-07-06T17:40:00Z">
              <w:r w:rsidR="00C71878">
                <w:rPr>
                  <w:rFonts w:ascii="Times New Roman" w:eastAsia="Times New Roman" w:hAnsi="Times New Roman"/>
                  <w:lang w:eastAsia="lt-LT"/>
                </w:rPr>
                <w:t>0</w:t>
              </w:r>
            </w:ins>
            <w:ins w:id="130" w:author="Roma Shidlauskiene" w:date="2020-07-06T17:09:00Z">
              <w:r>
                <w:rPr>
                  <w:rFonts w:ascii="Times New Roman" w:eastAsia="Times New Roman" w:hAnsi="Times New Roman"/>
                  <w:lang w:eastAsia="lt-LT"/>
                </w:rPr>
                <w:t>.02.22-23</w:t>
              </w:r>
            </w:ins>
          </w:p>
          <w:p w:rsidR="00292E89" w:rsidRDefault="00292E89" w:rsidP="0031747A">
            <w:pPr>
              <w:suppressAutoHyphens w:val="0"/>
              <w:spacing w:after="0" w:line="240" w:lineRule="auto"/>
              <w:textAlignment w:val="auto"/>
              <w:rPr>
                <w:ins w:id="131" w:author="Roma Shidlauskiene" w:date="2020-07-01T21:58:00Z"/>
                <w:rFonts w:ascii="Times New Roman" w:eastAsia="Times New Roman" w:hAnsi="Times New Roman"/>
                <w:lang w:eastAsia="lt-LT"/>
              </w:rPr>
            </w:pPr>
          </w:p>
          <w:p w:rsidR="00292E89" w:rsidRDefault="008C164B" w:rsidP="0031747A">
            <w:pPr>
              <w:suppressAutoHyphens w:val="0"/>
              <w:spacing w:after="0" w:line="240" w:lineRule="auto"/>
              <w:textAlignment w:val="auto"/>
              <w:rPr>
                <w:ins w:id="132" w:author="Roma Shidlauskiene" w:date="2020-07-01T21:58:00Z"/>
                <w:rFonts w:ascii="Times New Roman" w:eastAsia="Times New Roman" w:hAnsi="Times New Roman"/>
                <w:lang w:eastAsia="lt-LT"/>
              </w:rPr>
            </w:pPr>
            <w:ins w:id="133" w:author="Roma Shidlauskiene" w:date="2020-07-06T17:14:00Z">
              <w:r>
                <w:rPr>
                  <w:rFonts w:ascii="Times New Roman" w:eastAsia="Times New Roman" w:hAnsi="Times New Roman"/>
                  <w:lang w:eastAsia="lt-LT"/>
                </w:rPr>
                <w:t>2020.0</w:t>
              </w:r>
            </w:ins>
            <w:ins w:id="134" w:author="Roma Shidlauskiene" w:date="2020-07-06T17:16:00Z">
              <w:r w:rsidR="001E32D1">
                <w:rPr>
                  <w:rFonts w:ascii="Times New Roman" w:eastAsia="Times New Roman" w:hAnsi="Times New Roman"/>
                  <w:lang w:eastAsia="lt-LT"/>
                </w:rPr>
                <w:t>2.29-03.01</w:t>
              </w:r>
            </w:ins>
          </w:p>
          <w:p w:rsidR="00C671EB" w:rsidRDefault="00C671EB" w:rsidP="0031747A">
            <w:pPr>
              <w:suppressAutoHyphens w:val="0"/>
              <w:spacing w:after="0" w:line="240" w:lineRule="auto"/>
              <w:textAlignment w:val="auto"/>
              <w:rPr>
                <w:ins w:id="135" w:author="Roma Shidlauskiene" w:date="2020-07-06T17:28:00Z"/>
                <w:rFonts w:ascii="Times New Roman" w:eastAsia="Times New Roman" w:hAnsi="Times New Roman"/>
                <w:lang w:eastAsia="lt-LT"/>
              </w:rPr>
            </w:pPr>
          </w:p>
          <w:p w:rsidR="00292E89" w:rsidRDefault="001E32D1" w:rsidP="0031747A">
            <w:pPr>
              <w:suppressAutoHyphens w:val="0"/>
              <w:spacing w:after="0" w:line="240" w:lineRule="auto"/>
              <w:textAlignment w:val="auto"/>
              <w:rPr>
                <w:ins w:id="136" w:author="Roma Shidlauskiene" w:date="2020-07-01T21:58:00Z"/>
                <w:rFonts w:ascii="Times New Roman" w:eastAsia="Times New Roman" w:hAnsi="Times New Roman"/>
                <w:lang w:eastAsia="lt-LT"/>
              </w:rPr>
            </w:pPr>
            <w:ins w:id="137" w:author="Roma Shidlauskiene" w:date="2020-07-06T17:17:00Z">
              <w:r>
                <w:rPr>
                  <w:rFonts w:ascii="Times New Roman" w:eastAsia="Times New Roman" w:hAnsi="Times New Roman"/>
                  <w:lang w:eastAsia="lt-LT"/>
                </w:rPr>
                <w:t>2020.03.07</w:t>
              </w:r>
            </w:ins>
          </w:p>
          <w:p w:rsidR="00292E89" w:rsidRDefault="00292E89" w:rsidP="0031747A">
            <w:pPr>
              <w:suppressAutoHyphens w:val="0"/>
              <w:spacing w:after="0" w:line="240" w:lineRule="auto"/>
              <w:textAlignment w:val="auto"/>
              <w:rPr>
                <w:ins w:id="138" w:author="Roma Shidlauskiene" w:date="2020-07-01T21:26:00Z"/>
                <w:rFonts w:ascii="Times New Roman" w:eastAsia="Times New Roman" w:hAnsi="Times New Roman"/>
                <w:lang w:eastAsia="lt-LT"/>
              </w:rPr>
            </w:pPr>
          </w:p>
          <w:p w:rsidR="0031747A" w:rsidRDefault="001E32D1" w:rsidP="0031747A">
            <w:pPr>
              <w:suppressAutoHyphens w:val="0"/>
              <w:spacing w:after="0" w:line="240" w:lineRule="auto"/>
              <w:textAlignment w:val="auto"/>
              <w:rPr>
                <w:ins w:id="139" w:author="Roma Shidlauskiene" w:date="2020-07-06T17:20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ins w:id="140" w:author="Roma Shidlauskiene" w:date="2020-07-06T17:19:00Z">
              <w:r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t>2020.03.10-15</w:t>
              </w:r>
            </w:ins>
          </w:p>
          <w:p w:rsidR="001E32D1" w:rsidRDefault="001E32D1" w:rsidP="0031747A">
            <w:pPr>
              <w:suppressAutoHyphens w:val="0"/>
              <w:spacing w:after="0" w:line="240" w:lineRule="auto"/>
              <w:textAlignment w:val="auto"/>
              <w:rPr>
                <w:ins w:id="141" w:author="Roma Shidlauskiene" w:date="2020-07-06T17:20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  <w:p w:rsidR="001E32D1" w:rsidRDefault="001E32D1" w:rsidP="0031747A">
            <w:pPr>
              <w:suppressAutoHyphens w:val="0"/>
              <w:spacing w:after="0" w:line="240" w:lineRule="auto"/>
              <w:textAlignment w:val="auto"/>
              <w:rPr>
                <w:ins w:id="142" w:author="Roma Shidlauskiene" w:date="2020-07-06T17:20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  <w:p w:rsidR="001E32D1" w:rsidRDefault="001E32D1" w:rsidP="0031747A">
            <w:pPr>
              <w:suppressAutoHyphens w:val="0"/>
              <w:spacing w:after="0" w:line="240" w:lineRule="auto"/>
              <w:textAlignment w:val="auto"/>
              <w:rPr>
                <w:ins w:id="143" w:author="Roma Shidlauskiene" w:date="2020-07-06T17:23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ins w:id="144" w:author="Roma Shidlauskiene" w:date="2020-07-06T17:20:00Z">
              <w:r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t>2020.06.14;</w:t>
              </w:r>
            </w:ins>
            <w:ins w:id="145" w:author="Roma Shidlauskiene" w:date="2020-07-06T17:21:00Z">
              <w:r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t>2020.</w:t>
              </w:r>
            </w:ins>
            <w:ins w:id="146" w:author="Roma Shidlauskiene" w:date="2020-07-06T17:20:00Z">
              <w:r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t>0</w:t>
              </w:r>
            </w:ins>
            <w:ins w:id="147" w:author="Roma Shidlauskiene" w:date="2020-07-06T17:21:00Z">
              <w:r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t>6.20</w:t>
              </w:r>
            </w:ins>
          </w:p>
          <w:p w:rsidR="001E32D1" w:rsidRDefault="001E32D1" w:rsidP="0031747A">
            <w:pPr>
              <w:suppressAutoHyphens w:val="0"/>
              <w:spacing w:after="0" w:line="240" w:lineRule="auto"/>
              <w:textAlignment w:val="auto"/>
              <w:rPr>
                <w:ins w:id="148" w:author="Roma Shidlauskiene" w:date="2020-07-06T17:23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  <w:p w:rsidR="001E32D1" w:rsidRDefault="001E32D1" w:rsidP="0031747A">
            <w:pPr>
              <w:suppressAutoHyphens w:val="0"/>
              <w:spacing w:after="0" w:line="240" w:lineRule="auto"/>
              <w:textAlignment w:val="auto"/>
              <w:rPr>
                <w:ins w:id="149" w:author="Roma Shidlauskiene" w:date="2020-07-06T17:23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  <w:p w:rsidR="001E32D1" w:rsidRDefault="001E32D1" w:rsidP="0031747A">
            <w:pPr>
              <w:suppressAutoHyphens w:val="0"/>
              <w:spacing w:after="0" w:line="240" w:lineRule="auto"/>
              <w:textAlignment w:val="auto"/>
              <w:rPr>
                <w:ins w:id="150" w:author="Roma Shidlauskiene" w:date="2020-07-06T17:25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ins w:id="151" w:author="Roma Shidlauskiene" w:date="2020-07-06T17:23:00Z">
              <w:r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t>202</w:t>
              </w:r>
            </w:ins>
            <w:ins w:id="152" w:author="Roma Shidlauskiene" w:date="2020-07-06T17:24:00Z">
              <w:r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t>0</w:t>
              </w:r>
            </w:ins>
            <w:ins w:id="153" w:author="Roma Shidlauskiene" w:date="2020-07-06T17:23:00Z">
              <w:r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t>.06.26-27</w:t>
              </w:r>
            </w:ins>
          </w:p>
          <w:p w:rsidR="001E32D1" w:rsidRDefault="001E32D1" w:rsidP="0031747A">
            <w:pPr>
              <w:suppressAutoHyphens w:val="0"/>
              <w:spacing w:after="0" w:line="240" w:lineRule="auto"/>
              <w:textAlignment w:val="auto"/>
              <w:rPr>
                <w:ins w:id="154" w:author="Roma Shidlauskiene" w:date="2020-07-06T17:25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  <w:p w:rsidR="001E32D1" w:rsidRDefault="001E32D1" w:rsidP="0031747A">
            <w:pPr>
              <w:suppressAutoHyphens w:val="0"/>
              <w:spacing w:after="0" w:line="240" w:lineRule="auto"/>
              <w:textAlignment w:val="auto"/>
              <w:rPr>
                <w:ins w:id="155" w:author="Roma Shidlauskiene" w:date="2020-07-06T17:25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  <w:p w:rsidR="001E32D1" w:rsidRPr="0053799F" w:rsidRDefault="001E32D1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ins w:id="156" w:author="Roma Shidlauskiene" w:date="2020-07-06T17:25:00Z">
              <w:r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t>2020.06.28</w:t>
              </w:r>
            </w:ins>
          </w:p>
        </w:tc>
        <w:tc>
          <w:tcPr>
            <w:tcW w:w="198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64B" w:rsidRDefault="008C164B" w:rsidP="0031747A">
            <w:pPr>
              <w:suppressAutoHyphens w:val="0"/>
              <w:spacing w:after="0" w:line="240" w:lineRule="auto"/>
              <w:textAlignment w:val="auto"/>
              <w:rPr>
                <w:ins w:id="157" w:author="Roma Shidlauskiene" w:date="2020-07-06T17:11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  <w:p w:rsidR="008C164B" w:rsidRDefault="008C164B" w:rsidP="0031747A">
            <w:pPr>
              <w:suppressAutoHyphens w:val="0"/>
              <w:spacing w:after="0" w:line="240" w:lineRule="auto"/>
              <w:textAlignment w:val="auto"/>
              <w:rPr>
                <w:ins w:id="158" w:author="Roma Shidlauskiene" w:date="2020-07-06T17:12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  <w:p w:rsidR="00C71878" w:rsidRDefault="0031747A" w:rsidP="0031747A">
            <w:pPr>
              <w:suppressAutoHyphens w:val="0"/>
              <w:spacing w:after="0" w:line="240" w:lineRule="auto"/>
              <w:textAlignment w:val="auto"/>
              <w:rPr>
                <w:ins w:id="159" w:author="Roma Shidlauskiene" w:date="2020-07-06T17:40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del w:id="160" w:author="Roma Shidlauskiene" w:date="2020-07-01T21:27:00Z">
              <w:r w:rsidRPr="0053799F" w:rsidDel="0031747A"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delText xml:space="preserve"> </w:delText>
              </w:r>
            </w:del>
          </w:p>
          <w:p w:rsidR="00106009" w:rsidRDefault="0031747A" w:rsidP="0031747A">
            <w:pPr>
              <w:suppressAutoHyphens w:val="0"/>
              <w:spacing w:after="0" w:line="240" w:lineRule="auto"/>
              <w:textAlignment w:val="auto"/>
              <w:rPr>
                <w:ins w:id="161" w:author="Roma Shidlauskiene" w:date="2020-07-06T17:02:00Z"/>
                <w:rFonts w:ascii="Times New Roman" w:eastAsia="Times New Roman" w:hAnsi="Times New Roman"/>
                <w:lang w:eastAsia="lt-LT"/>
              </w:rPr>
            </w:pPr>
            <w:ins w:id="162" w:author="Roma Shidlauskiene" w:date="2020-07-01T21:26:00Z">
              <w:r w:rsidRPr="004414B1">
                <w:rPr>
                  <w:rFonts w:ascii="Times New Roman" w:eastAsia="Times New Roman" w:hAnsi="Times New Roman"/>
                  <w:lang w:eastAsia="lt-LT"/>
                </w:rPr>
                <w:t xml:space="preserve">Vilnius, </w:t>
              </w:r>
            </w:ins>
          </w:p>
          <w:p w:rsidR="008C164B" w:rsidRDefault="008C164B" w:rsidP="0031747A">
            <w:pPr>
              <w:suppressAutoHyphens w:val="0"/>
              <w:spacing w:after="0" w:line="240" w:lineRule="auto"/>
              <w:textAlignment w:val="auto"/>
              <w:rPr>
                <w:ins w:id="163" w:author="Roma Shidlauskiene" w:date="2020-07-06T17:11:00Z"/>
                <w:rFonts w:ascii="Times New Roman" w:eastAsia="Times New Roman" w:hAnsi="Times New Roman"/>
                <w:lang w:eastAsia="lt-LT"/>
              </w:rPr>
            </w:pPr>
          </w:p>
          <w:p w:rsidR="00C71878" w:rsidRDefault="00C71878" w:rsidP="0031747A">
            <w:pPr>
              <w:suppressAutoHyphens w:val="0"/>
              <w:spacing w:after="0" w:line="240" w:lineRule="auto"/>
              <w:textAlignment w:val="auto"/>
              <w:rPr>
                <w:ins w:id="164" w:author="Roma Shidlauskiene" w:date="2020-07-06T17:41:00Z"/>
                <w:rFonts w:ascii="Times New Roman" w:eastAsia="Times New Roman" w:hAnsi="Times New Roman"/>
                <w:lang w:eastAsia="lt-LT"/>
              </w:rPr>
            </w:pPr>
          </w:p>
          <w:p w:rsidR="00106009" w:rsidRDefault="00106009" w:rsidP="0031747A">
            <w:pPr>
              <w:suppressAutoHyphens w:val="0"/>
              <w:spacing w:after="0" w:line="240" w:lineRule="auto"/>
              <w:textAlignment w:val="auto"/>
              <w:rPr>
                <w:ins w:id="165" w:author="Roma Shidlauskiene" w:date="2020-07-06T17:11:00Z"/>
                <w:rFonts w:ascii="Times New Roman" w:eastAsia="Times New Roman" w:hAnsi="Times New Roman"/>
                <w:lang w:eastAsia="lt-LT"/>
              </w:rPr>
            </w:pPr>
            <w:ins w:id="166" w:author="Roma Shidlauskiene" w:date="2020-07-06T17:03:00Z">
              <w:r>
                <w:rPr>
                  <w:rFonts w:ascii="Times New Roman" w:eastAsia="Times New Roman" w:hAnsi="Times New Roman"/>
                  <w:lang w:eastAsia="lt-LT"/>
                </w:rPr>
                <w:t>Šiauliai</w:t>
              </w:r>
            </w:ins>
          </w:p>
          <w:p w:rsidR="00106009" w:rsidRDefault="00106009" w:rsidP="0031747A">
            <w:pPr>
              <w:suppressAutoHyphens w:val="0"/>
              <w:spacing w:after="0" w:line="240" w:lineRule="auto"/>
              <w:textAlignment w:val="auto"/>
              <w:rPr>
                <w:ins w:id="167" w:author="Roma Shidlauskiene" w:date="2020-07-06T17:02:00Z"/>
                <w:rFonts w:ascii="Times New Roman" w:eastAsia="Times New Roman" w:hAnsi="Times New Roman"/>
                <w:lang w:eastAsia="lt-LT"/>
              </w:rPr>
            </w:pPr>
          </w:p>
          <w:p w:rsidR="00106009" w:rsidRDefault="008C164B" w:rsidP="0031747A">
            <w:pPr>
              <w:suppressAutoHyphens w:val="0"/>
              <w:spacing w:after="0" w:line="240" w:lineRule="auto"/>
              <w:textAlignment w:val="auto"/>
              <w:rPr>
                <w:ins w:id="168" w:author="Roma Shidlauskiene" w:date="2020-07-06T17:09:00Z"/>
                <w:rFonts w:ascii="Times New Roman" w:eastAsia="Times New Roman" w:hAnsi="Times New Roman"/>
                <w:lang w:eastAsia="lt-LT"/>
              </w:rPr>
            </w:pPr>
            <w:ins w:id="169" w:author="Roma Shidlauskiene" w:date="2020-07-06T17:07:00Z">
              <w:r>
                <w:rPr>
                  <w:rFonts w:ascii="Times New Roman" w:eastAsia="Times New Roman" w:hAnsi="Times New Roman"/>
                  <w:lang w:eastAsia="lt-LT"/>
                </w:rPr>
                <w:t>Piniava</w:t>
              </w:r>
            </w:ins>
          </w:p>
          <w:p w:rsidR="008C164B" w:rsidRDefault="008C164B" w:rsidP="0031747A">
            <w:pPr>
              <w:suppressAutoHyphens w:val="0"/>
              <w:spacing w:after="0" w:line="240" w:lineRule="auto"/>
              <w:textAlignment w:val="auto"/>
              <w:rPr>
                <w:ins w:id="170" w:author="Roma Shidlauskiene" w:date="2020-07-06T17:02:00Z"/>
                <w:rFonts w:ascii="Times New Roman" w:eastAsia="Times New Roman" w:hAnsi="Times New Roman"/>
                <w:lang w:eastAsia="lt-LT"/>
              </w:rPr>
            </w:pPr>
          </w:p>
          <w:p w:rsidR="008C164B" w:rsidRDefault="0031747A" w:rsidP="0031747A">
            <w:pPr>
              <w:suppressAutoHyphens w:val="0"/>
              <w:spacing w:after="0" w:line="240" w:lineRule="auto"/>
              <w:textAlignment w:val="auto"/>
              <w:rPr>
                <w:ins w:id="171" w:author="Roma Shidlauskiene" w:date="2020-07-06T17:09:00Z"/>
                <w:rFonts w:ascii="Times New Roman" w:eastAsia="Times New Roman" w:hAnsi="Times New Roman"/>
                <w:lang w:eastAsia="lt-LT"/>
              </w:rPr>
            </w:pPr>
            <w:ins w:id="172" w:author="Roma Shidlauskiene" w:date="2020-07-01T21:26:00Z">
              <w:r w:rsidRPr="004414B1">
                <w:rPr>
                  <w:rFonts w:ascii="Times New Roman" w:eastAsia="Times New Roman" w:hAnsi="Times New Roman"/>
                  <w:lang w:eastAsia="lt-LT"/>
                </w:rPr>
                <w:t xml:space="preserve"> </w:t>
              </w:r>
            </w:ins>
          </w:p>
          <w:p w:rsidR="008C164B" w:rsidRDefault="008C164B" w:rsidP="0031747A">
            <w:pPr>
              <w:suppressAutoHyphens w:val="0"/>
              <w:spacing w:after="0" w:line="240" w:lineRule="auto"/>
              <w:textAlignment w:val="auto"/>
              <w:rPr>
                <w:ins w:id="173" w:author="Roma Shidlauskiene" w:date="2020-07-06T17:11:00Z"/>
                <w:rFonts w:ascii="Times New Roman" w:eastAsia="Times New Roman" w:hAnsi="Times New Roman"/>
                <w:lang w:eastAsia="lt-LT"/>
              </w:rPr>
            </w:pPr>
            <w:ins w:id="174" w:author="Roma Shidlauskiene" w:date="2020-07-06T17:09:00Z">
              <w:r>
                <w:rPr>
                  <w:rFonts w:ascii="Times New Roman" w:eastAsia="Times New Roman" w:hAnsi="Times New Roman"/>
                  <w:lang w:eastAsia="lt-LT"/>
                </w:rPr>
                <w:t>Alytus</w:t>
              </w:r>
            </w:ins>
          </w:p>
          <w:p w:rsidR="008C164B" w:rsidRDefault="008C164B" w:rsidP="0031747A">
            <w:pPr>
              <w:suppressAutoHyphens w:val="0"/>
              <w:spacing w:after="0" w:line="240" w:lineRule="auto"/>
              <w:textAlignment w:val="auto"/>
              <w:rPr>
                <w:ins w:id="175" w:author="Roma Shidlauskiene" w:date="2020-07-06T17:11:00Z"/>
                <w:rFonts w:ascii="Times New Roman" w:eastAsia="Times New Roman" w:hAnsi="Times New Roman"/>
                <w:lang w:eastAsia="lt-LT"/>
              </w:rPr>
            </w:pPr>
          </w:p>
          <w:p w:rsidR="008C164B" w:rsidRDefault="001E32D1" w:rsidP="0031747A">
            <w:pPr>
              <w:suppressAutoHyphens w:val="0"/>
              <w:spacing w:after="0" w:line="240" w:lineRule="auto"/>
              <w:textAlignment w:val="auto"/>
              <w:rPr>
                <w:ins w:id="176" w:author="Roma Shidlauskiene" w:date="2020-07-06T17:11:00Z"/>
                <w:rFonts w:ascii="Times New Roman" w:eastAsia="Times New Roman" w:hAnsi="Times New Roman"/>
                <w:lang w:eastAsia="lt-LT"/>
              </w:rPr>
            </w:pPr>
            <w:ins w:id="177" w:author="Roma Shidlauskiene" w:date="2020-07-06T17:16:00Z">
              <w:r>
                <w:rPr>
                  <w:rFonts w:ascii="Times New Roman" w:eastAsia="Times New Roman" w:hAnsi="Times New Roman"/>
                  <w:lang w:eastAsia="lt-LT"/>
                </w:rPr>
                <w:t>Marijampolė</w:t>
              </w:r>
            </w:ins>
          </w:p>
          <w:p w:rsidR="00C671EB" w:rsidRDefault="00C671EB" w:rsidP="0031747A">
            <w:pPr>
              <w:suppressAutoHyphens w:val="0"/>
              <w:spacing w:after="0" w:line="240" w:lineRule="auto"/>
              <w:textAlignment w:val="auto"/>
              <w:rPr>
                <w:ins w:id="178" w:author="Roma Shidlauskiene" w:date="2020-07-06T17:29:00Z"/>
                <w:rFonts w:ascii="Times New Roman" w:eastAsia="Times New Roman" w:hAnsi="Times New Roman"/>
                <w:lang w:eastAsia="lt-LT"/>
              </w:rPr>
            </w:pPr>
          </w:p>
          <w:p w:rsidR="008C164B" w:rsidRDefault="001E32D1" w:rsidP="0031747A">
            <w:pPr>
              <w:suppressAutoHyphens w:val="0"/>
              <w:spacing w:after="0" w:line="240" w:lineRule="auto"/>
              <w:textAlignment w:val="auto"/>
              <w:rPr>
                <w:ins w:id="179" w:author="Roma Shidlauskiene" w:date="2020-07-06T17:11:00Z"/>
                <w:rFonts w:ascii="Times New Roman" w:eastAsia="Times New Roman" w:hAnsi="Times New Roman"/>
                <w:lang w:eastAsia="lt-LT"/>
              </w:rPr>
            </w:pPr>
            <w:ins w:id="180" w:author="Roma Shidlauskiene" w:date="2020-07-06T17:17:00Z">
              <w:r>
                <w:rPr>
                  <w:rFonts w:ascii="Times New Roman" w:eastAsia="Times New Roman" w:hAnsi="Times New Roman"/>
                  <w:lang w:eastAsia="lt-LT"/>
                </w:rPr>
                <w:t>Bačkonys</w:t>
              </w:r>
            </w:ins>
          </w:p>
          <w:p w:rsidR="008C164B" w:rsidRDefault="008C164B" w:rsidP="0031747A">
            <w:pPr>
              <w:suppressAutoHyphens w:val="0"/>
              <w:spacing w:after="0" w:line="240" w:lineRule="auto"/>
              <w:textAlignment w:val="auto"/>
              <w:rPr>
                <w:ins w:id="181" w:author="Roma Shidlauskiene" w:date="2020-07-06T17:11:00Z"/>
                <w:rFonts w:ascii="Times New Roman" w:eastAsia="Times New Roman" w:hAnsi="Times New Roman"/>
                <w:lang w:eastAsia="lt-LT"/>
              </w:rPr>
            </w:pPr>
          </w:p>
          <w:p w:rsidR="008C164B" w:rsidRDefault="001E32D1" w:rsidP="0031747A">
            <w:pPr>
              <w:suppressAutoHyphens w:val="0"/>
              <w:spacing w:after="0" w:line="240" w:lineRule="auto"/>
              <w:textAlignment w:val="auto"/>
              <w:rPr>
                <w:ins w:id="182" w:author="Roma Shidlauskiene" w:date="2020-07-06T17:11:00Z"/>
                <w:rFonts w:ascii="Times New Roman" w:eastAsia="Times New Roman" w:hAnsi="Times New Roman"/>
                <w:lang w:eastAsia="lt-LT"/>
              </w:rPr>
            </w:pPr>
            <w:ins w:id="183" w:author="Roma Shidlauskiene" w:date="2020-07-06T17:19:00Z">
              <w:r>
                <w:rPr>
                  <w:rFonts w:ascii="Times New Roman" w:eastAsia="Times New Roman" w:hAnsi="Times New Roman"/>
                  <w:lang w:eastAsia="lt-LT"/>
                </w:rPr>
                <w:t>Vilnius</w:t>
              </w:r>
            </w:ins>
          </w:p>
          <w:p w:rsidR="008C164B" w:rsidRDefault="008C164B" w:rsidP="0031747A">
            <w:pPr>
              <w:suppressAutoHyphens w:val="0"/>
              <w:spacing w:after="0" w:line="240" w:lineRule="auto"/>
              <w:textAlignment w:val="auto"/>
              <w:rPr>
                <w:ins w:id="184" w:author="Roma Shidlauskiene" w:date="2020-07-06T17:11:00Z"/>
                <w:rFonts w:ascii="Times New Roman" w:eastAsia="Times New Roman" w:hAnsi="Times New Roman"/>
                <w:lang w:eastAsia="lt-LT"/>
              </w:rPr>
            </w:pPr>
          </w:p>
          <w:p w:rsidR="008C164B" w:rsidRDefault="008C164B" w:rsidP="0031747A">
            <w:pPr>
              <w:suppressAutoHyphens w:val="0"/>
              <w:spacing w:after="0" w:line="240" w:lineRule="auto"/>
              <w:textAlignment w:val="auto"/>
              <w:rPr>
                <w:ins w:id="185" w:author="Roma Shidlauskiene" w:date="2020-07-06T17:11:00Z"/>
                <w:rFonts w:ascii="Times New Roman" w:eastAsia="Times New Roman" w:hAnsi="Times New Roman"/>
                <w:lang w:eastAsia="lt-LT"/>
              </w:rPr>
            </w:pPr>
          </w:p>
          <w:p w:rsidR="008C164B" w:rsidRDefault="001E32D1" w:rsidP="0031747A">
            <w:pPr>
              <w:suppressAutoHyphens w:val="0"/>
              <w:spacing w:after="0" w:line="240" w:lineRule="auto"/>
              <w:textAlignment w:val="auto"/>
              <w:rPr>
                <w:ins w:id="186" w:author="Roma Shidlauskiene" w:date="2020-07-06T17:09:00Z"/>
                <w:rFonts w:ascii="Times New Roman" w:eastAsia="Times New Roman" w:hAnsi="Times New Roman"/>
                <w:lang w:eastAsia="lt-LT"/>
              </w:rPr>
            </w:pPr>
            <w:ins w:id="187" w:author="Roma Shidlauskiene" w:date="2020-07-06T17:21:00Z">
              <w:r>
                <w:rPr>
                  <w:rFonts w:ascii="Times New Roman" w:eastAsia="Times New Roman" w:hAnsi="Times New Roman"/>
                  <w:lang w:eastAsia="lt-LT"/>
                </w:rPr>
                <w:t>Trakai</w:t>
              </w:r>
            </w:ins>
          </w:p>
          <w:p w:rsidR="001E32D1" w:rsidRDefault="001E32D1" w:rsidP="0031747A">
            <w:pPr>
              <w:suppressAutoHyphens w:val="0"/>
              <w:spacing w:after="0" w:line="240" w:lineRule="auto"/>
              <w:textAlignment w:val="auto"/>
              <w:rPr>
                <w:ins w:id="188" w:author="Roma Shidlauskiene" w:date="2020-07-06T17:23:00Z"/>
                <w:rFonts w:ascii="Times New Roman" w:eastAsia="Times New Roman" w:hAnsi="Times New Roman"/>
                <w:lang w:eastAsia="lt-LT"/>
              </w:rPr>
            </w:pPr>
          </w:p>
          <w:p w:rsidR="001E32D1" w:rsidRDefault="001E32D1" w:rsidP="0031747A">
            <w:pPr>
              <w:suppressAutoHyphens w:val="0"/>
              <w:spacing w:after="0" w:line="240" w:lineRule="auto"/>
              <w:textAlignment w:val="auto"/>
              <w:rPr>
                <w:ins w:id="189" w:author="Roma Shidlauskiene" w:date="2020-07-06T17:23:00Z"/>
                <w:rFonts w:ascii="Times New Roman" w:eastAsia="Times New Roman" w:hAnsi="Times New Roman"/>
                <w:lang w:eastAsia="lt-LT"/>
              </w:rPr>
            </w:pPr>
            <w:ins w:id="190" w:author="Roma Shidlauskiene" w:date="2020-07-06T17:23:00Z">
              <w:r>
                <w:rPr>
                  <w:rFonts w:ascii="Times New Roman" w:eastAsia="Times New Roman" w:hAnsi="Times New Roman"/>
                  <w:lang w:eastAsia="lt-LT"/>
                </w:rPr>
                <w:t>Vilnius</w:t>
              </w:r>
            </w:ins>
          </w:p>
          <w:p w:rsidR="001E32D1" w:rsidRDefault="001E32D1" w:rsidP="0031747A">
            <w:pPr>
              <w:suppressAutoHyphens w:val="0"/>
              <w:spacing w:after="0" w:line="240" w:lineRule="auto"/>
              <w:textAlignment w:val="auto"/>
              <w:rPr>
                <w:ins w:id="191" w:author="Roma Shidlauskiene" w:date="2020-07-06T17:25:00Z"/>
                <w:rFonts w:ascii="Times New Roman" w:eastAsia="Times New Roman" w:hAnsi="Times New Roman"/>
                <w:lang w:eastAsia="lt-LT"/>
              </w:rPr>
            </w:pPr>
          </w:p>
          <w:p w:rsidR="001E32D1" w:rsidRDefault="001E32D1" w:rsidP="0031747A">
            <w:pPr>
              <w:suppressAutoHyphens w:val="0"/>
              <w:spacing w:after="0" w:line="240" w:lineRule="auto"/>
              <w:textAlignment w:val="auto"/>
              <w:rPr>
                <w:ins w:id="192" w:author="Roma Shidlauskiene" w:date="2020-07-06T17:25:00Z"/>
                <w:rFonts w:ascii="Times New Roman" w:eastAsia="Times New Roman" w:hAnsi="Times New Roman"/>
                <w:lang w:eastAsia="lt-LT"/>
              </w:rPr>
            </w:pPr>
          </w:p>
          <w:p w:rsidR="0031747A" w:rsidRDefault="001E32D1" w:rsidP="0031747A">
            <w:pPr>
              <w:suppressAutoHyphens w:val="0"/>
              <w:spacing w:after="0" w:line="240" w:lineRule="auto"/>
              <w:textAlignment w:val="auto"/>
              <w:rPr>
                <w:ins w:id="193" w:author="Roma Shidlauskiene" w:date="2020-07-01T21:26:00Z"/>
                <w:rFonts w:ascii="Times New Roman" w:eastAsia="Times New Roman" w:hAnsi="Times New Roman"/>
                <w:lang w:eastAsia="lt-LT"/>
              </w:rPr>
            </w:pPr>
            <w:ins w:id="194" w:author="Roma Shidlauskiene" w:date="2020-07-06T17:23:00Z">
              <w:r>
                <w:rPr>
                  <w:rFonts w:ascii="Times New Roman" w:eastAsia="Times New Roman" w:hAnsi="Times New Roman"/>
                  <w:lang w:eastAsia="lt-LT"/>
                </w:rPr>
                <w:t>Vilnius</w:t>
              </w:r>
            </w:ins>
          </w:p>
          <w:p w:rsidR="0031747A" w:rsidRPr="0053799F" w:rsidRDefault="0031747A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878" w:rsidRDefault="00C71878" w:rsidP="0031747A">
            <w:pPr>
              <w:suppressAutoHyphens w:val="0"/>
              <w:spacing w:after="0" w:line="240" w:lineRule="auto"/>
              <w:textAlignment w:val="auto"/>
              <w:rPr>
                <w:ins w:id="195" w:author="Roma Shidlauskiene" w:date="2020-07-06T17:39:00Z"/>
                <w:rFonts w:ascii="Times New Roman" w:eastAsia="Times New Roman" w:hAnsi="Times New Roman"/>
                <w:lang w:eastAsia="lt-LT"/>
              </w:rPr>
            </w:pPr>
          </w:p>
          <w:p w:rsidR="0031747A" w:rsidRPr="004414B1" w:rsidRDefault="0031747A" w:rsidP="0031747A">
            <w:pPr>
              <w:suppressAutoHyphens w:val="0"/>
              <w:spacing w:after="0" w:line="240" w:lineRule="auto"/>
              <w:textAlignment w:val="auto"/>
              <w:rPr>
                <w:ins w:id="196" w:author="Roma Shidlauskiene" w:date="2020-07-01T21:26:00Z"/>
                <w:rFonts w:ascii="Times New Roman" w:eastAsia="Times New Roman" w:hAnsi="Times New Roman"/>
                <w:lang w:eastAsia="lt-LT"/>
              </w:rPr>
            </w:pPr>
            <w:ins w:id="197" w:author="Roma Shidlauskiene" w:date="2020-07-01T21:26:00Z">
              <w:r w:rsidRPr="004414B1">
                <w:rPr>
                  <w:rFonts w:ascii="Times New Roman" w:eastAsia="Times New Roman" w:hAnsi="Times New Roman"/>
                  <w:lang w:eastAsia="lt-LT"/>
                </w:rPr>
                <w:t xml:space="preserve">Planuota pravesti  ne mažiau </w:t>
              </w:r>
            </w:ins>
            <w:ins w:id="198" w:author="Roma Shidlauskiene" w:date="2020-07-06T16:56:00Z">
              <w:r w:rsidR="00106009">
                <w:rPr>
                  <w:rFonts w:ascii="Times New Roman" w:eastAsia="Times New Roman" w:hAnsi="Times New Roman"/>
                  <w:lang w:eastAsia="lt-LT"/>
                </w:rPr>
                <w:t>20</w:t>
              </w:r>
            </w:ins>
            <w:ins w:id="199" w:author="Roma Shidlauskiene" w:date="2020-07-01T21:26:00Z">
              <w:r w:rsidRPr="004414B1">
                <w:rPr>
                  <w:rFonts w:ascii="Times New Roman" w:eastAsia="Times New Roman" w:hAnsi="Times New Roman"/>
                  <w:lang w:eastAsia="lt-LT"/>
                </w:rPr>
                <w:t xml:space="preserve"> LR čempionatų</w:t>
              </w:r>
            </w:ins>
          </w:p>
          <w:p w:rsidR="0031747A" w:rsidRDefault="0031747A" w:rsidP="0031747A">
            <w:pPr>
              <w:suppressAutoHyphens w:val="0"/>
              <w:spacing w:after="0" w:line="240" w:lineRule="auto"/>
              <w:textAlignment w:val="auto"/>
              <w:rPr>
                <w:ins w:id="200" w:author="Roma Shidlauskiene" w:date="2020-07-01T21:26:00Z"/>
                <w:rFonts w:ascii="Times New Roman" w:eastAsia="Times New Roman" w:hAnsi="Times New Roman"/>
                <w:lang w:eastAsia="lt-LT"/>
              </w:rPr>
            </w:pPr>
            <w:ins w:id="201" w:author="Roma Shidlauskiene" w:date="2020-07-01T21:26:00Z">
              <w:r w:rsidRPr="004414B1">
                <w:rPr>
                  <w:rFonts w:ascii="Times New Roman" w:eastAsia="Times New Roman" w:hAnsi="Times New Roman"/>
                  <w:lang w:eastAsia="lt-LT"/>
                </w:rPr>
                <w:t>per metus</w:t>
              </w:r>
            </w:ins>
          </w:p>
          <w:p w:rsidR="0031747A" w:rsidRDefault="0031747A" w:rsidP="0031747A">
            <w:pPr>
              <w:suppressAutoHyphens w:val="0"/>
              <w:spacing w:after="0" w:line="240" w:lineRule="auto"/>
              <w:textAlignment w:val="auto"/>
              <w:rPr>
                <w:ins w:id="202" w:author="Roma Shidlauskiene" w:date="2020-07-01T21:26:00Z"/>
                <w:rFonts w:ascii="Times New Roman" w:eastAsia="Times New Roman" w:hAnsi="Times New Roman"/>
                <w:lang w:eastAsia="lt-LT"/>
              </w:rPr>
            </w:pPr>
          </w:p>
          <w:p w:rsidR="0031747A" w:rsidRDefault="0031747A" w:rsidP="0031747A">
            <w:pPr>
              <w:rPr>
                <w:ins w:id="203" w:author="Roma Shidlauskiene" w:date="2020-07-01T21:26:00Z"/>
                <w:rFonts w:ascii="Times New Roman" w:eastAsia="Times New Roman" w:hAnsi="Times New Roman"/>
                <w:lang w:eastAsia="lt-LT"/>
              </w:rPr>
            </w:pPr>
          </w:p>
          <w:p w:rsidR="0031747A" w:rsidRDefault="0031747A" w:rsidP="0031747A">
            <w:pPr>
              <w:rPr>
                <w:ins w:id="204" w:author="Roma Shidlauskiene" w:date="2020-07-01T21:26:00Z"/>
                <w:rFonts w:ascii="Times New Roman" w:eastAsia="Times New Roman" w:hAnsi="Times New Roman"/>
                <w:lang w:eastAsia="lt-LT"/>
              </w:rPr>
            </w:pPr>
          </w:p>
          <w:p w:rsidR="0031747A" w:rsidRDefault="0031747A" w:rsidP="0031747A">
            <w:pPr>
              <w:rPr>
                <w:ins w:id="205" w:author="Roma Shidlauskiene" w:date="2020-07-01T21:26:00Z"/>
                <w:rFonts w:ascii="Times New Roman" w:eastAsia="Times New Roman" w:hAnsi="Times New Roman"/>
                <w:lang w:eastAsia="lt-LT"/>
              </w:rPr>
            </w:pPr>
          </w:p>
          <w:p w:rsidR="0031747A" w:rsidRPr="004414B1" w:rsidRDefault="0031747A" w:rsidP="0031747A">
            <w:pPr>
              <w:suppressAutoHyphens w:val="0"/>
              <w:spacing w:after="0" w:line="240" w:lineRule="auto"/>
              <w:textAlignment w:val="auto"/>
              <w:rPr>
                <w:ins w:id="206" w:author="Roma Shidlauskiene" w:date="2020-07-01T21:26:00Z"/>
                <w:rFonts w:ascii="Times New Roman" w:eastAsia="Times New Roman" w:hAnsi="Times New Roman"/>
                <w:lang w:eastAsia="lt-LT"/>
              </w:rPr>
            </w:pPr>
          </w:p>
          <w:p w:rsidR="0031747A" w:rsidRPr="004414B1" w:rsidRDefault="0031747A" w:rsidP="0031747A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ins w:id="207" w:author="Roma Shidlauskiene" w:date="2020-07-01T21:26:00Z"/>
                <w:rFonts w:ascii="Times New Roman" w:eastAsia="Times New Roman" w:hAnsi="Times New Roman"/>
                <w:lang w:eastAsia="lt-LT"/>
              </w:rPr>
            </w:pPr>
          </w:p>
          <w:p w:rsidR="0031747A" w:rsidRPr="0053799F" w:rsidRDefault="0031747A" w:rsidP="0031747A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ins w:id="208" w:author="Roma Shidlauskiene" w:date="2020-07-01T21:26:00Z">
              <w:r w:rsidRPr="004414B1">
                <w:rPr>
                  <w:rFonts w:ascii="Times New Roman" w:eastAsia="Times New Roman" w:hAnsi="Times New Roman"/>
                  <w:lang w:eastAsia="lt-LT"/>
                </w:rPr>
                <w:t xml:space="preserve">  </w:t>
              </w:r>
            </w:ins>
            <w:del w:id="209" w:author="Roma Shidlauskiene" w:date="2020-07-01T21:26:00Z">
              <w:r w:rsidRPr="0053799F" w:rsidDel="007F26EE"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delText xml:space="preserve"> </w:delText>
              </w:r>
            </w:del>
          </w:p>
        </w:tc>
        <w:tc>
          <w:tcPr>
            <w:tcW w:w="2694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878" w:rsidRDefault="00C71878" w:rsidP="00292E89">
            <w:pPr>
              <w:suppressAutoHyphens w:val="0"/>
              <w:spacing w:after="0" w:line="240" w:lineRule="auto"/>
              <w:textAlignment w:val="auto"/>
              <w:rPr>
                <w:ins w:id="210" w:author="Roma Shidlauskiene" w:date="2020-07-06T17:39:00Z"/>
                <w:rFonts w:ascii="Times New Roman" w:eastAsia="Times New Roman" w:hAnsi="Times New Roman"/>
                <w:lang w:eastAsia="lt-LT"/>
              </w:rPr>
            </w:pPr>
          </w:p>
          <w:p w:rsidR="00292E89" w:rsidRDefault="00292E89" w:rsidP="00292E89">
            <w:pPr>
              <w:suppressAutoHyphens w:val="0"/>
              <w:spacing w:after="0" w:line="240" w:lineRule="auto"/>
              <w:textAlignment w:val="auto"/>
              <w:rPr>
                <w:ins w:id="211" w:author="Roma Shidlauskiene" w:date="2020-07-01T21:58:00Z"/>
                <w:rFonts w:ascii="Times New Roman" w:eastAsia="Times New Roman" w:hAnsi="Times New Roman"/>
                <w:lang w:eastAsia="lt-LT"/>
              </w:rPr>
            </w:pPr>
            <w:ins w:id="212" w:author="Roma Shidlauskiene" w:date="2020-07-01T21:58:00Z">
              <w:r w:rsidRPr="004414B1">
                <w:rPr>
                  <w:rFonts w:ascii="Times New Roman" w:eastAsia="Times New Roman" w:hAnsi="Times New Roman"/>
                  <w:lang w:eastAsia="lt-LT"/>
                </w:rPr>
                <w:t xml:space="preserve">Pravesta  per </w:t>
              </w:r>
              <w:r>
                <w:rPr>
                  <w:rFonts w:ascii="Times New Roman" w:eastAsia="Times New Roman" w:hAnsi="Times New Roman"/>
                  <w:lang w:eastAsia="lt-LT"/>
                </w:rPr>
                <w:t>pusmetį</w:t>
              </w:r>
              <w:r w:rsidRPr="004414B1">
                <w:rPr>
                  <w:rFonts w:ascii="Times New Roman" w:eastAsia="Times New Roman" w:hAnsi="Times New Roman"/>
                  <w:lang w:eastAsia="lt-LT"/>
                </w:rPr>
                <w:t xml:space="preserve"> </w:t>
              </w:r>
              <w:r>
                <w:rPr>
                  <w:rFonts w:ascii="Times New Roman" w:eastAsia="Times New Roman" w:hAnsi="Times New Roman"/>
                  <w:lang w:eastAsia="lt-LT"/>
                </w:rPr>
                <w:t>1</w:t>
              </w:r>
            </w:ins>
            <w:ins w:id="213" w:author="Roma Shidlauskiene" w:date="2020-07-06T17:22:00Z">
              <w:r w:rsidR="001E32D1">
                <w:rPr>
                  <w:rFonts w:ascii="Times New Roman" w:eastAsia="Times New Roman" w:hAnsi="Times New Roman"/>
                  <w:lang w:eastAsia="lt-LT"/>
                </w:rPr>
                <w:t>7</w:t>
              </w:r>
            </w:ins>
            <w:ins w:id="214" w:author="Roma Shidlauskiene" w:date="2020-07-01T21:58:00Z">
              <w:r w:rsidRPr="004414B1">
                <w:rPr>
                  <w:rFonts w:ascii="Times New Roman" w:eastAsia="Times New Roman" w:hAnsi="Times New Roman"/>
                  <w:lang w:eastAsia="lt-LT"/>
                </w:rPr>
                <w:t xml:space="preserve"> LR čempionat</w:t>
              </w:r>
              <w:r>
                <w:rPr>
                  <w:rFonts w:ascii="Times New Roman" w:eastAsia="Times New Roman" w:hAnsi="Times New Roman"/>
                  <w:lang w:eastAsia="lt-LT"/>
                </w:rPr>
                <w:t>ų</w:t>
              </w:r>
            </w:ins>
          </w:p>
          <w:p w:rsidR="00292E89" w:rsidRDefault="00292E89" w:rsidP="00292E89">
            <w:pPr>
              <w:suppressAutoHyphens w:val="0"/>
              <w:spacing w:after="0" w:line="240" w:lineRule="auto"/>
              <w:textAlignment w:val="auto"/>
              <w:rPr>
                <w:ins w:id="215" w:author="Roma Shidlauskiene" w:date="2020-07-01T21:58:00Z"/>
                <w:rFonts w:ascii="Times New Roman" w:eastAsia="Times New Roman" w:hAnsi="Times New Roman"/>
                <w:lang w:eastAsia="lt-LT"/>
              </w:rPr>
            </w:pPr>
          </w:p>
          <w:p w:rsidR="00292E89" w:rsidRDefault="00292E89" w:rsidP="00292E89">
            <w:pPr>
              <w:suppressAutoHyphens w:val="0"/>
              <w:spacing w:after="0" w:line="240" w:lineRule="auto"/>
              <w:textAlignment w:val="auto"/>
              <w:rPr>
                <w:ins w:id="216" w:author="Roma Shidlauskiene" w:date="2020-07-01T21:58:00Z"/>
                <w:rFonts w:ascii="Times New Roman" w:eastAsia="Times New Roman" w:hAnsi="Times New Roman"/>
                <w:lang w:eastAsia="lt-LT"/>
              </w:rPr>
            </w:pPr>
          </w:p>
          <w:p w:rsidR="00292E89" w:rsidRDefault="00292E89" w:rsidP="00292E89">
            <w:pPr>
              <w:suppressAutoHyphens w:val="0"/>
              <w:spacing w:after="0" w:line="240" w:lineRule="auto"/>
              <w:textAlignment w:val="auto"/>
              <w:rPr>
                <w:ins w:id="217" w:author="Roma Shidlauskiene" w:date="2020-07-01T21:58:00Z"/>
                <w:rFonts w:ascii="Times New Roman" w:eastAsia="Times New Roman" w:hAnsi="Times New Roman"/>
                <w:lang w:eastAsia="lt-LT"/>
              </w:rPr>
            </w:pPr>
          </w:p>
          <w:p w:rsidR="00292E89" w:rsidRDefault="00292E89" w:rsidP="00292E89">
            <w:pPr>
              <w:suppressAutoHyphens w:val="0"/>
              <w:spacing w:after="0" w:line="240" w:lineRule="auto"/>
              <w:textAlignment w:val="auto"/>
              <w:rPr>
                <w:ins w:id="218" w:author="Roma Shidlauskiene" w:date="2020-07-01T21:58:00Z"/>
                <w:rFonts w:ascii="Times New Roman" w:eastAsia="Times New Roman" w:hAnsi="Times New Roman"/>
                <w:lang w:eastAsia="lt-LT"/>
              </w:rPr>
            </w:pPr>
          </w:p>
          <w:p w:rsidR="00292E89" w:rsidRDefault="00292E89" w:rsidP="00292E89">
            <w:pPr>
              <w:suppressAutoHyphens w:val="0"/>
              <w:spacing w:after="0" w:line="240" w:lineRule="auto"/>
              <w:textAlignment w:val="auto"/>
              <w:rPr>
                <w:ins w:id="219" w:author="Roma Shidlauskiene" w:date="2020-07-01T21:58:00Z"/>
                <w:rFonts w:ascii="Times New Roman" w:eastAsia="Times New Roman" w:hAnsi="Times New Roman"/>
                <w:lang w:eastAsia="lt-LT"/>
              </w:rPr>
            </w:pPr>
          </w:p>
          <w:p w:rsidR="00292E89" w:rsidRDefault="00292E89" w:rsidP="00292E89">
            <w:pPr>
              <w:suppressAutoHyphens w:val="0"/>
              <w:spacing w:after="0" w:line="240" w:lineRule="auto"/>
              <w:textAlignment w:val="auto"/>
              <w:rPr>
                <w:ins w:id="220" w:author="Roma Shidlauskiene" w:date="2020-07-01T21:58:00Z"/>
                <w:rFonts w:ascii="Times New Roman" w:eastAsia="Times New Roman" w:hAnsi="Times New Roman"/>
                <w:lang w:eastAsia="lt-LT"/>
              </w:rPr>
            </w:pPr>
          </w:p>
          <w:p w:rsidR="00292E89" w:rsidRDefault="00292E89" w:rsidP="00292E89">
            <w:pPr>
              <w:suppressAutoHyphens w:val="0"/>
              <w:spacing w:after="0" w:line="240" w:lineRule="auto"/>
              <w:textAlignment w:val="auto"/>
              <w:rPr>
                <w:ins w:id="221" w:author="Roma Shidlauskiene" w:date="2020-07-01T21:58:00Z"/>
                <w:rFonts w:ascii="Times New Roman" w:eastAsia="Times New Roman" w:hAnsi="Times New Roman"/>
                <w:lang w:eastAsia="lt-LT"/>
              </w:rPr>
            </w:pPr>
          </w:p>
          <w:p w:rsidR="00292E89" w:rsidRDefault="00292E89" w:rsidP="00292E89">
            <w:pPr>
              <w:suppressAutoHyphens w:val="0"/>
              <w:spacing w:after="0" w:line="240" w:lineRule="auto"/>
              <w:textAlignment w:val="auto"/>
              <w:rPr>
                <w:ins w:id="222" w:author="Roma Shidlauskiene" w:date="2020-07-01T21:58:00Z"/>
                <w:rFonts w:ascii="Times New Roman" w:eastAsia="Times New Roman" w:hAnsi="Times New Roman"/>
                <w:lang w:eastAsia="lt-LT"/>
              </w:rPr>
            </w:pPr>
          </w:p>
          <w:p w:rsidR="00292E89" w:rsidRDefault="00292E89" w:rsidP="00292E89">
            <w:pPr>
              <w:suppressAutoHyphens w:val="0"/>
              <w:spacing w:after="0" w:line="240" w:lineRule="auto"/>
              <w:textAlignment w:val="auto"/>
              <w:rPr>
                <w:ins w:id="223" w:author="Roma Shidlauskiene" w:date="2020-07-01T21:58:00Z"/>
                <w:rFonts w:ascii="Times New Roman" w:eastAsia="Times New Roman" w:hAnsi="Times New Roman"/>
                <w:lang w:eastAsia="lt-LT"/>
              </w:rPr>
            </w:pPr>
          </w:p>
          <w:p w:rsidR="00292E89" w:rsidRDefault="00292E89" w:rsidP="00292E89">
            <w:pPr>
              <w:suppressAutoHyphens w:val="0"/>
              <w:spacing w:after="0" w:line="240" w:lineRule="auto"/>
              <w:textAlignment w:val="auto"/>
              <w:rPr>
                <w:ins w:id="224" w:author="Roma Shidlauskiene" w:date="2020-07-01T21:58:00Z"/>
                <w:rFonts w:ascii="Times New Roman" w:eastAsia="Times New Roman" w:hAnsi="Times New Roman"/>
                <w:lang w:eastAsia="lt-LT"/>
              </w:rPr>
            </w:pPr>
          </w:p>
          <w:p w:rsidR="0031747A" w:rsidRPr="0053799F" w:rsidRDefault="0031747A" w:rsidP="0031747A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47A" w:rsidRPr="0053799F" w:rsidRDefault="0031747A" w:rsidP="0031747A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lastRenderedPageBreak/>
              <w:t xml:space="preserve"> </w:t>
            </w:r>
          </w:p>
        </w:tc>
      </w:tr>
      <w:tr w:rsidR="0031747A" w:rsidRPr="0053799F" w:rsidTr="00C71878">
        <w:trPr>
          <w:gridAfter w:val="2"/>
          <w:wAfter w:w="75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47A" w:rsidRPr="0053799F" w:rsidRDefault="0031747A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47A" w:rsidRPr="0053799F" w:rsidRDefault="0031747A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47A" w:rsidRPr="0053799F" w:rsidRDefault="0031747A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47A" w:rsidRPr="0053799F" w:rsidRDefault="0031747A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47A" w:rsidRPr="0053799F" w:rsidRDefault="0031747A" w:rsidP="0031747A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47A" w:rsidRPr="0053799F" w:rsidRDefault="0031747A" w:rsidP="0031747A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47A" w:rsidRPr="0053799F" w:rsidRDefault="0031747A" w:rsidP="0031747A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31747A" w:rsidRPr="0053799F" w:rsidDel="00C671EB" w:rsidTr="00C71878">
        <w:trPr>
          <w:gridAfter w:val="2"/>
          <w:wAfter w:w="75" w:type="dxa"/>
          <w:trHeight w:val="300"/>
          <w:del w:id="225" w:author="Roma Shidlauskiene" w:date="2020-07-06T17:28:00Z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47A" w:rsidRPr="0053799F" w:rsidDel="00C671EB" w:rsidRDefault="0031747A" w:rsidP="0031747A">
            <w:pPr>
              <w:suppressAutoHyphens w:val="0"/>
              <w:spacing w:after="0" w:line="240" w:lineRule="auto"/>
              <w:textAlignment w:val="auto"/>
              <w:rPr>
                <w:del w:id="226" w:author="Roma Shidlauskiene" w:date="2020-07-06T17:28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del w:id="227" w:author="Roma Shidlauskiene" w:date="2020-07-06T17:28:00Z">
              <w:r w:rsidRPr="0053799F" w:rsidDel="00C671EB"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delText xml:space="preserve"> </w:delText>
              </w:r>
            </w:del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47A" w:rsidRPr="0053799F" w:rsidDel="00C671EB" w:rsidRDefault="0031747A" w:rsidP="0031747A">
            <w:pPr>
              <w:suppressAutoHyphens w:val="0"/>
              <w:spacing w:after="0" w:line="240" w:lineRule="auto"/>
              <w:textAlignment w:val="auto"/>
              <w:rPr>
                <w:del w:id="228" w:author="Roma Shidlauskiene" w:date="2020-07-06T17:28:00Z"/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del w:id="229" w:author="Roma Shidlauskiene" w:date="2020-07-06T17:28:00Z">
              <w:r w:rsidRPr="0053799F" w:rsidDel="00C671EB">
                <w:rPr>
                  <w:rFonts w:ascii="Times New Roman" w:eastAsia="Times New Roman" w:hAnsi="Times New Roman"/>
                  <w:b/>
                  <w:bCs/>
                  <w:sz w:val="20"/>
                  <w:szCs w:val="24"/>
                  <w:lang w:eastAsia="lt-LT"/>
                </w:rPr>
                <w:delText xml:space="preserve"> </w:delText>
              </w:r>
            </w:del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47A" w:rsidRPr="0053799F" w:rsidDel="00C671EB" w:rsidRDefault="0031747A" w:rsidP="0031747A">
            <w:pPr>
              <w:suppressAutoHyphens w:val="0"/>
              <w:spacing w:after="0" w:line="240" w:lineRule="auto"/>
              <w:textAlignment w:val="auto"/>
              <w:rPr>
                <w:del w:id="230" w:author="Roma Shidlauskiene" w:date="2020-07-06T17:28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del w:id="231" w:author="Roma Shidlauskiene" w:date="2020-07-06T17:28:00Z">
              <w:r w:rsidRPr="0053799F" w:rsidDel="00C671EB"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delText xml:space="preserve"> </w:delText>
              </w:r>
            </w:del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47A" w:rsidRPr="0053799F" w:rsidDel="00C671EB" w:rsidRDefault="0031747A" w:rsidP="0031747A">
            <w:pPr>
              <w:suppressAutoHyphens w:val="0"/>
              <w:spacing w:after="0" w:line="240" w:lineRule="auto"/>
              <w:textAlignment w:val="auto"/>
              <w:rPr>
                <w:del w:id="232" w:author="Roma Shidlauskiene" w:date="2020-07-06T17:28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del w:id="233" w:author="Roma Shidlauskiene" w:date="2020-07-06T17:28:00Z">
              <w:r w:rsidRPr="0053799F" w:rsidDel="00C671EB"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delText xml:space="preserve"> </w:delText>
              </w:r>
            </w:del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47A" w:rsidRPr="0053799F" w:rsidDel="00C671EB" w:rsidRDefault="0031747A" w:rsidP="0031747A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del w:id="234" w:author="Roma Shidlauskiene" w:date="2020-07-06T17:28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del w:id="235" w:author="Roma Shidlauskiene" w:date="2020-07-06T17:28:00Z">
              <w:r w:rsidRPr="0053799F" w:rsidDel="00C671EB"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delText xml:space="preserve"> </w:delText>
              </w:r>
            </w:del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47A" w:rsidRPr="0053799F" w:rsidDel="00C671EB" w:rsidRDefault="0031747A" w:rsidP="0031747A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del w:id="236" w:author="Roma Shidlauskiene" w:date="2020-07-06T17:28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del w:id="237" w:author="Roma Shidlauskiene" w:date="2020-07-06T17:28:00Z">
              <w:r w:rsidRPr="0053799F" w:rsidDel="00C671EB"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delText xml:space="preserve"> </w:delText>
              </w:r>
            </w:del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47A" w:rsidRPr="0053799F" w:rsidDel="00C671EB" w:rsidRDefault="0031747A" w:rsidP="0031747A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del w:id="238" w:author="Roma Shidlauskiene" w:date="2020-07-06T17:28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del w:id="239" w:author="Roma Shidlauskiene" w:date="2020-07-06T17:28:00Z">
              <w:r w:rsidRPr="0053799F" w:rsidDel="00C671EB"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delText xml:space="preserve"> </w:delText>
              </w:r>
            </w:del>
          </w:p>
        </w:tc>
      </w:tr>
      <w:tr w:rsidR="0031747A" w:rsidRPr="0053799F" w:rsidDel="00C671EB" w:rsidTr="00C71878">
        <w:trPr>
          <w:gridAfter w:val="2"/>
          <w:wAfter w:w="75" w:type="dxa"/>
          <w:trHeight w:val="300"/>
          <w:del w:id="240" w:author="Roma Shidlauskiene" w:date="2020-07-06T17:28:00Z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47A" w:rsidRPr="0053799F" w:rsidDel="00C671EB" w:rsidRDefault="0031747A" w:rsidP="0031747A">
            <w:pPr>
              <w:suppressAutoHyphens w:val="0"/>
              <w:spacing w:after="0" w:line="240" w:lineRule="auto"/>
              <w:textAlignment w:val="auto"/>
              <w:rPr>
                <w:del w:id="241" w:author="Roma Shidlauskiene" w:date="2020-07-06T17:28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del w:id="242" w:author="Roma Shidlauskiene" w:date="2020-07-06T17:28:00Z">
              <w:r w:rsidRPr="0053799F" w:rsidDel="00C671EB"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delText xml:space="preserve"> </w:delText>
              </w:r>
            </w:del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47A" w:rsidRPr="0053799F" w:rsidDel="00C671EB" w:rsidRDefault="0031747A" w:rsidP="0031747A">
            <w:pPr>
              <w:suppressAutoHyphens w:val="0"/>
              <w:spacing w:after="0" w:line="240" w:lineRule="auto"/>
              <w:textAlignment w:val="auto"/>
              <w:rPr>
                <w:del w:id="243" w:author="Roma Shidlauskiene" w:date="2020-07-06T17:28:00Z"/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del w:id="244" w:author="Roma Shidlauskiene" w:date="2020-07-06T17:28:00Z">
              <w:r w:rsidRPr="0053799F" w:rsidDel="00C671EB">
                <w:rPr>
                  <w:rFonts w:ascii="Times New Roman" w:eastAsia="Times New Roman" w:hAnsi="Times New Roman"/>
                  <w:b/>
                  <w:bCs/>
                  <w:sz w:val="20"/>
                  <w:szCs w:val="24"/>
                  <w:lang w:eastAsia="lt-LT"/>
                </w:rPr>
                <w:delText xml:space="preserve"> </w:delText>
              </w:r>
            </w:del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47A" w:rsidRPr="0053799F" w:rsidDel="00C671EB" w:rsidRDefault="0031747A" w:rsidP="0031747A">
            <w:pPr>
              <w:suppressAutoHyphens w:val="0"/>
              <w:spacing w:after="0" w:line="240" w:lineRule="auto"/>
              <w:textAlignment w:val="auto"/>
              <w:rPr>
                <w:del w:id="245" w:author="Roma Shidlauskiene" w:date="2020-07-06T17:28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del w:id="246" w:author="Roma Shidlauskiene" w:date="2020-07-06T17:28:00Z">
              <w:r w:rsidRPr="0053799F" w:rsidDel="00C671EB"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delText xml:space="preserve"> </w:delText>
              </w:r>
            </w:del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47A" w:rsidRPr="0053799F" w:rsidDel="00C671EB" w:rsidRDefault="0031747A" w:rsidP="0031747A">
            <w:pPr>
              <w:suppressAutoHyphens w:val="0"/>
              <w:spacing w:after="0" w:line="240" w:lineRule="auto"/>
              <w:textAlignment w:val="auto"/>
              <w:rPr>
                <w:del w:id="247" w:author="Roma Shidlauskiene" w:date="2020-07-06T17:28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del w:id="248" w:author="Roma Shidlauskiene" w:date="2020-07-06T17:28:00Z">
              <w:r w:rsidRPr="0053799F" w:rsidDel="00C671EB"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delText xml:space="preserve"> </w:delText>
              </w:r>
            </w:del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47A" w:rsidRPr="0053799F" w:rsidDel="00C671EB" w:rsidRDefault="0031747A" w:rsidP="0031747A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del w:id="249" w:author="Roma Shidlauskiene" w:date="2020-07-06T17:28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del w:id="250" w:author="Roma Shidlauskiene" w:date="2020-07-06T17:28:00Z">
              <w:r w:rsidRPr="0053799F" w:rsidDel="00C671EB"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delText xml:space="preserve"> </w:delText>
              </w:r>
            </w:del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47A" w:rsidRPr="0053799F" w:rsidDel="00C671EB" w:rsidRDefault="0031747A" w:rsidP="0031747A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del w:id="251" w:author="Roma Shidlauskiene" w:date="2020-07-06T17:28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del w:id="252" w:author="Roma Shidlauskiene" w:date="2020-07-06T17:28:00Z">
              <w:r w:rsidRPr="0053799F" w:rsidDel="00C671EB"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delText xml:space="preserve"> </w:delText>
              </w:r>
            </w:del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47A" w:rsidRPr="0053799F" w:rsidDel="00C671EB" w:rsidRDefault="0031747A" w:rsidP="0031747A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del w:id="253" w:author="Roma Shidlauskiene" w:date="2020-07-06T17:28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del w:id="254" w:author="Roma Shidlauskiene" w:date="2020-07-06T17:28:00Z">
              <w:r w:rsidRPr="0053799F" w:rsidDel="00C671EB"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delText xml:space="preserve"> </w:delText>
              </w:r>
            </w:del>
          </w:p>
        </w:tc>
      </w:tr>
      <w:tr w:rsidR="0031747A" w:rsidRPr="0053799F" w:rsidDel="00C671EB" w:rsidTr="00C71878">
        <w:trPr>
          <w:gridAfter w:val="2"/>
          <w:wAfter w:w="75" w:type="dxa"/>
          <w:trHeight w:val="300"/>
          <w:del w:id="255" w:author="Roma Shidlauskiene" w:date="2020-07-06T17:28:00Z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47A" w:rsidRPr="0053799F" w:rsidDel="00C671EB" w:rsidRDefault="0031747A" w:rsidP="0031747A">
            <w:pPr>
              <w:suppressAutoHyphens w:val="0"/>
              <w:spacing w:after="0" w:line="240" w:lineRule="auto"/>
              <w:textAlignment w:val="auto"/>
              <w:rPr>
                <w:del w:id="256" w:author="Roma Shidlauskiene" w:date="2020-07-06T17:28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del w:id="257" w:author="Roma Shidlauskiene" w:date="2020-07-06T17:28:00Z">
              <w:r w:rsidRPr="0053799F" w:rsidDel="00C671EB"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delText xml:space="preserve"> </w:delText>
              </w:r>
            </w:del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47A" w:rsidRPr="0053799F" w:rsidDel="00C671EB" w:rsidRDefault="0031747A" w:rsidP="0031747A">
            <w:pPr>
              <w:suppressAutoHyphens w:val="0"/>
              <w:spacing w:after="0" w:line="240" w:lineRule="auto"/>
              <w:textAlignment w:val="auto"/>
              <w:rPr>
                <w:del w:id="258" w:author="Roma Shidlauskiene" w:date="2020-07-06T17:28:00Z"/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del w:id="259" w:author="Roma Shidlauskiene" w:date="2020-07-06T17:28:00Z">
              <w:r w:rsidRPr="0053799F" w:rsidDel="00C671EB">
                <w:rPr>
                  <w:rFonts w:ascii="Times New Roman" w:eastAsia="Times New Roman" w:hAnsi="Times New Roman"/>
                  <w:b/>
                  <w:bCs/>
                  <w:sz w:val="20"/>
                  <w:szCs w:val="24"/>
                  <w:lang w:eastAsia="lt-LT"/>
                </w:rPr>
                <w:delText xml:space="preserve"> </w:delText>
              </w:r>
            </w:del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47A" w:rsidRPr="0053799F" w:rsidDel="00C671EB" w:rsidRDefault="0031747A" w:rsidP="0031747A">
            <w:pPr>
              <w:suppressAutoHyphens w:val="0"/>
              <w:spacing w:after="0" w:line="240" w:lineRule="auto"/>
              <w:textAlignment w:val="auto"/>
              <w:rPr>
                <w:del w:id="260" w:author="Roma Shidlauskiene" w:date="2020-07-06T17:28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del w:id="261" w:author="Roma Shidlauskiene" w:date="2020-07-06T17:28:00Z">
              <w:r w:rsidRPr="0053799F" w:rsidDel="00C671EB"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delText xml:space="preserve"> </w:delText>
              </w:r>
            </w:del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47A" w:rsidRPr="0053799F" w:rsidDel="00C671EB" w:rsidRDefault="0031747A" w:rsidP="0031747A">
            <w:pPr>
              <w:suppressAutoHyphens w:val="0"/>
              <w:spacing w:after="0" w:line="240" w:lineRule="auto"/>
              <w:textAlignment w:val="auto"/>
              <w:rPr>
                <w:del w:id="262" w:author="Roma Shidlauskiene" w:date="2020-07-06T17:28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del w:id="263" w:author="Roma Shidlauskiene" w:date="2020-07-06T17:28:00Z">
              <w:r w:rsidRPr="0053799F" w:rsidDel="00C671EB"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delText xml:space="preserve"> </w:delText>
              </w:r>
            </w:del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47A" w:rsidRPr="0053799F" w:rsidDel="00C671EB" w:rsidRDefault="0031747A" w:rsidP="0031747A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del w:id="264" w:author="Roma Shidlauskiene" w:date="2020-07-06T17:28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del w:id="265" w:author="Roma Shidlauskiene" w:date="2020-07-06T17:28:00Z">
              <w:r w:rsidRPr="0053799F" w:rsidDel="00C671EB"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delText xml:space="preserve"> </w:delText>
              </w:r>
            </w:del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47A" w:rsidRPr="0053799F" w:rsidDel="00C671EB" w:rsidRDefault="0031747A" w:rsidP="0031747A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del w:id="266" w:author="Roma Shidlauskiene" w:date="2020-07-06T17:28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del w:id="267" w:author="Roma Shidlauskiene" w:date="2020-07-06T17:28:00Z">
              <w:r w:rsidRPr="0053799F" w:rsidDel="00C671EB"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delText xml:space="preserve"> </w:delText>
              </w:r>
            </w:del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47A" w:rsidRPr="0053799F" w:rsidDel="00C671EB" w:rsidRDefault="0031747A" w:rsidP="0031747A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del w:id="268" w:author="Roma Shidlauskiene" w:date="2020-07-06T17:28:00Z"/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del w:id="269" w:author="Roma Shidlauskiene" w:date="2020-07-06T17:28:00Z">
              <w:r w:rsidRPr="0053799F" w:rsidDel="00C671EB"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delText xml:space="preserve"> </w:delText>
              </w:r>
            </w:del>
          </w:p>
        </w:tc>
      </w:tr>
      <w:tr w:rsidR="0031747A" w:rsidRPr="0053799F" w:rsidTr="007006D7">
        <w:trPr>
          <w:trHeight w:val="315"/>
        </w:trPr>
        <w:tc>
          <w:tcPr>
            <w:tcW w:w="5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47A" w:rsidRPr="0053799F" w:rsidRDefault="0031747A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571" w:type="dxa"/>
            <w:gridSpan w:val="9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47A" w:rsidRPr="0053799F" w:rsidRDefault="0031747A" w:rsidP="0031747A">
            <w:pPr>
              <w:suppressAutoHyphens w:val="0"/>
              <w:spacing w:after="0" w:line="240" w:lineRule="auto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lt-LT"/>
              </w:rPr>
              <w:t xml:space="preserve">*Pildoma tik tuo atveju, kai įgyvendinant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lt-LT"/>
              </w:rPr>
              <w:t xml:space="preserve">programos 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lt-LT"/>
              </w:rPr>
              <w:t>priemonę organizuojamas sporto renginys.</w:t>
            </w:r>
          </w:p>
        </w:tc>
      </w:tr>
      <w:tr w:rsidR="0031747A" w:rsidRPr="0053799F" w:rsidTr="00C71878">
        <w:trPr>
          <w:gridAfter w:val="1"/>
          <w:wAfter w:w="64" w:type="dxa"/>
          <w:trHeight w:val="264"/>
        </w:trPr>
        <w:tc>
          <w:tcPr>
            <w:tcW w:w="4253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47A" w:rsidRPr="0053799F" w:rsidRDefault="00C671EB" w:rsidP="0031747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ins w:id="270" w:author="Roma Shidlauskiene" w:date="2020-07-06T17:26:00Z">
              <w:r>
                <w:rPr>
                  <w:rFonts w:ascii="Times New Roman" w:eastAsia="Times New Roman" w:hAnsi="Times New Roman"/>
                  <w:sz w:val="20"/>
                  <w:szCs w:val="20"/>
                  <w:lang w:eastAsia="lt-LT"/>
                </w:rPr>
                <w:t>LŠF viceprezidentė</w:t>
              </w:r>
            </w:ins>
            <w:r w:rsidR="0031747A"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47A" w:rsidRPr="0053799F" w:rsidRDefault="0031747A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71EB" w:rsidRDefault="0031747A" w:rsidP="0031747A">
            <w:pPr>
              <w:suppressAutoHyphens w:val="0"/>
              <w:spacing w:after="0" w:line="240" w:lineRule="auto"/>
              <w:textAlignment w:val="auto"/>
              <w:rPr>
                <w:ins w:id="271" w:author="Roma Shidlauskiene" w:date="2020-07-06T17:27:00Z"/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ins w:id="272" w:author="Roma Shidlauskiene" w:date="2020-07-06T17:26:00Z">
              <w:r w:rsidR="00C671EB">
                <w:rPr>
                  <w:rFonts w:ascii="Times New Roman" w:eastAsia="Times New Roman" w:hAnsi="Times New Roman"/>
                  <w:sz w:val="20"/>
                  <w:szCs w:val="20"/>
                  <w:lang w:eastAsia="lt-LT"/>
                </w:rPr>
                <w:t xml:space="preserve">   </w:t>
              </w:r>
            </w:ins>
          </w:p>
          <w:p w:rsidR="0031747A" w:rsidRPr="0053799F" w:rsidRDefault="00C671EB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ins w:id="273" w:author="Roma Shidlauskiene" w:date="2020-07-06T17:26:00Z">
              <w:r>
                <w:rPr>
                  <w:rFonts w:ascii="Times New Roman" w:eastAsia="Times New Roman" w:hAnsi="Times New Roman"/>
                  <w:sz w:val="20"/>
                  <w:szCs w:val="20"/>
                  <w:lang w:eastAsia="lt-LT"/>
                </w:rPr>
                <w:t xml:space="preserve"> </w:t>
              </w:r>
            </w:ins>
            <w:ins w:id="274" w:author="Roma Shidlauskiene" w:date="2020-07-06T17:27:00Z">
              <w:r>
                <w:rPr>
                  <w:rFonts w:ascii="Times New Roman" w:eastAsia="Times New Roman" w:hAnsi="Times New Roman"/>
                  <w:sz w:val="20"/>
                  <w:szCs w:val="20"/>
                  <w:lang w:eastAsia="lt-LT"/>
                </w:rPr>
                <w:t xml:space="preserve">Romualda   </w:t>
              </w:r>
            </w:ins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47A" w:rsidRPr="0053799F" w:rsidRDefault="0031747A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ins w:id="275" w:author="Roma Shidlauskiene" w:date="2020-07-06T17:27:00Z">
              <w:r w:rsidR="00C671EB">
                <w:rPr>
                  <w:rFonts w:ascii="Times New Roman" w:eastAsia="Times New Roman" w:hAnsi="Times New Roman"/>
                  <w:sz w:val="20"/>
                  <w:szCs w:val="20"/>
                  <w:lang w:eastAsia="lt-LT"/>
                </w:rPr>
                <w:t>Šidlauskienė</w:t>
              </w:r>
            </w:ins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47A" w:rsidRPr="0053799F" w:rsidRDefault="0031747A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57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47A" w:rsidRPr="0053799F" w:rsidRDefault="0031747A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31747A" w:rsidRPr="0053799F" w:rsidTr="00C71878">
        <w:trPr>
          <w:gridAfter w:val="1"/>
          <w:wAfter w:w="64" w:type="dxa"/>
          <w:trHeight w:val="312"/>
        </w:trPr>
        <w:tc>
          <w:tcPr>
            <w:tcW w:w="4253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47A" w:rsidRPr="0053799F" w:rsidRDefault="0031747A" w:rsidP="0031747A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(vykdytojo atstovo pareigų pavadinimas)</w:t>
            </w: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A. V.</w:t>
            </w: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 xml:space="preserve"> </w:t>
            </w:r>
          </w:p>
          <w:p w:rsidR="0031747A" w:rsidRPr="0053799F" w:rsidRDefault="0031747A" w:rsidP="0031747A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(jei vykdytojas antspaudą privalo turėti)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47A" w:rsidRPr="0053799F" w:rsidRDefault="0031747A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47A" w:rsidRPr="0053799F" w:rsidRDefault="0031747A" w:rsidP="0031747A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(vardas, pavardė, parašas)</w:t>
            </w: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  <w:p w:rsidR="0031747A" w:rsidRPr="0053799F" w:rsidRDefault="0031747A" w:rsidP="0031747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157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47A" w:rsidRPr="0053799F" w:rsidRDefault="0031747A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</w:tr>
      <w:tr w:rsidR="0031747A" w:rsidRPr="0053799F" w:rsidTr="007006D7">
        <w:trPr>
          <w:gridAfter w:val="8"/>
          <w:wAfter w:w="13531" w:type="dxa"/>
          <w:trHeight w:val="312"/>
        </w:trPr>
        <w:tc>
          <w:tcPr>
            <w:tcW w:w="157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47A" w:rsidRPr="0053799F" w:rsidRDefault="0031747A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</w:tbl>
    <w:p w:rsidR="007233B0" w:rsidRPr="0053799F" w:rsidRDefault="007233B0" w:rsidP="007006D7">
      <w:pPr>
        <w:tabs>
          <w:tab w:val="left" w:pos="3660"/>
        </w:tabs>
        <w:rPr>
          <w:rFonts w:ascii="Times New Roman" w:hAnsi="Times New Roman"/>
        </w:rPr>
      </w:pPr>
    </w:p>
    <w:sectPr w:rsidR="007233B0" w:rsidRPr="0053799F" w:rsidSect="007006D7">
      <w:headerReference w:type="default" r:id="rId9"/>
      <w:pgSz w:w="16838" w:h="11906" w:orient="landscape"/>
      <w:pgMar w:top="567" w:right="1134" w:bottom="567" w:left="1134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7239" w:rsidRDefault="00FF7239">
      <w:pPr>
        <w:spacing w:after="0" w:line="240" w:lineRule="auto"/>
      </w:pPr>
      <w:r>
        <w:separator/>
      </w:r>
    </w:p>
  </w:endnote>
  <w:endnote w:type="continuationSeparator" w:id="0">
    <w:p w:rsidR="00FF7239" w:rsidRDefault="00FF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7239" w:rsidRDefault="00FF72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F7239" w:rsidRDefault="00FF7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3054" w:rsidRDefault="00CC265F">
    <w:pPr>
      <w:pStyle w:val="Antrats"/>
      <w:jc w:val="center"/>
    </w:pPr>
    <w:r>
      <w:fldChar w:fldCharType="begin"/>
    </w:r>
    <w:r w:rsidR="008B7302">
      <w:instrText xml:space="preserve"> PAGE </w:instrText>
    </w:r>
    <w:r>
      <w:fldChar w:fldCharType="separate"/>
    </w:r>
    <w:r w:rsidR="007006D7">
      <w:rPr>
        <w:noProof/>
      </w:rPr>
      <w:t>2</w:t>
    </w:r>
    <w:r>
      <w:fldChar w:fldCharType="end"/>
    </w:r>
  </w:p>
  <w:p w:rsidR="00703054" w:rsidRDefault="00FF7239">
    <w:pPr>
      <w:pStyle w:val="Antrats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ma Shidlauskiene">
    <w15:presenceInfo w15:providerId="Windows Live" w15:userId="ab102003017917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3B0"/>
    <w:rsid w:val="00017579"/>
    <w:rsid w:val="000900F4"/>
    <w:rsid w:val="000913D4"/>
    <w:rsid w:val="00104D8F"/>
    <w:rsid w:val="00106009"/>
    <w:rsid w:val="0010601D"/>
    <w:rsid w:val="0019217A"/>
    <w:rsid w:val="001A3FCE"/>
    <w:rsid w:val="001C2D1B"/>
    <w:rsid w:val="001E32D1"/>
    <w:rsid w:val="001E685C"/>
    <w:rsid w:val="00292E89"/>
    <w:rsid w:val="002E794D"/>
    <w:rsid w:val="0031747A"/>
    <w:rsid w:val="0040374B"/>
    <w:rsid w:val="00425F01"/>
    <w:rsid w:val="00435C9C"/>
    <w:rsid w:val="004C2F0C"/>
    <w:rsid w:val="004F3F8C"/>
    <w:rsid w:val="00500A07"/>
    <w:rsid w:val="00500FF5"/>
    <w:rsid w:val="00505BC4"/>
    <w:rsid w:val="0053799F"/>
    <w:rsid w:val="005F567D"/>
    <w:rsid w:val="005F6B64"/>
    <w:rsid w:val="0069374A"/>
    <w:rsid w:val="006B1A57"/>
    <w:rsid w:val="006D3B4A"/>
    <w:rsid w:val="006F3BBE"/>
    <w:rsid w:val="007006D7"/>
    <w:rsid w:val="007233B0"/>
    <w:rsid w:val="00725B4E"/>
    <w:rsid w:val="007C6272"/>
    <w:rsid w:val="007D3E25"/>
    <w:rsid w:val="00850B60"/>
    <w:rsid w:val="00881126"/>
    <w:rsid w:val="008A63AF"/>
    <w:rsid w:val="008B7302"/>
    <w:rsid w:val="008C164B"/>
    <w:rsid w:val="008C3BB6"/>
    <w:rsid w:val="008C6B55"/>
    <w:rsid w:val="00922788"/>
    <w:rsid w:val="00950DB6"/>
    <w:rsid w:val="009C1EB3"/>
    <w:rsid w:val="009F7BBA"/>
    <w:rsid w:val="00AB37B9"/>
    <w:rsid w:val="00AD1139"/>
    <w:rsid w:val="00B45832"/>
    <w:rsid w:val="00BC08FE"/>
    <w:rsid w:val="00C671EB"/>
    <w:rsid w:val="00C71878"/>
    <w:rsid w:val="00CC265F"/>
    <w:rsid w:val="00CF299B"/>
    <w:rsid w:val="00D1052C"/>
    <w:rsid w:val="00E56519"/>
    <w:rsid w:val="00E70C45"/>
    <w:rsid w:val="00EB14B3"/>
    <w:rsid w:val="00EE7C53"/>
    <w:rsid w:val="00F33AB7"/>
    <w:rsid w:val="00FB21BD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4E3DF"/>
  <w15:docId w15:val="{8A33D15B-4660-4959-913B-3F387832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rsid w:val="00CC265F"/>
    <w:pPr>
      <w:suppressAutoHyphens/>
    </w:pPr>
  </w:style>
  <w:style w:type="paragraph" w:styleId="Antrat7">
    <w:name w:val="heading 7"/>
    <w:basedOn w:val="prastasis"/>
    <w:next w:val="prastasis"/>
    <w:rsid w:val="00CC265F"/>
    <w:pPr>
      <w:suppressAutoHyphens w:val="0"/>
      <w:spacing w:before="240" w:after="60" w:line="240" w:lineRule="auto"/>
      <w:textAlignment w:val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rsid w:val="00CC265F"/>
    <w:rPr>
      <w:sz w:val="16"/>
      <w:szCs w:val="16"/>
    </w:rPr>
  </w:style>
  <w:style w:type="paragraph" w:styleId="Komentarotekstas">
    <w:name w:val="annotation text"/>
    <w:basedOn w:val="prastasis"/>
    <w:rsid w:val="00CC26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Numatytasispastraiposriftas"/>
    <w:rsid w:val="00CC265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rsid w:val="00CC265F"/>
    <w:rPr>
      <w:b/>
      <w:bCs/>
    </w:rPr>
  </w:style>
  <w:style w:type="character" w:customStyle="1" w:styleId="CommentSubjectChar">
    <w:name w:val="Comment Subject Char"/>
    <w:basedOn w:val="CommentTextChar"/>
    <w:rsid w:val="00CC265F"/>
    <w:rPr>
      <w:b/>
      <w:bCs/>
      <w:sz w:val="20"/>
      <w:szCs w:val="20"/>
    </w:rPr>
  </w:style>
  <w:style w:type="paragraph" w:styleId="Debesliotekstas">
    <w:name w:val="Balloon Text"/>
    <w:basedOn w:val="prastasis"/>
    <w:rsid w:val="00CC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rsid w:val="00CC265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CC26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Numatytasispastraiposriftas"/>
    <w:rsid w:val="00CC265F"/>
  </w:style>
  <w:style w:type="paragraph" w:styleId="Porat">
    <w:name w:val="footer"/>
    <w:basedOn w:val="prastasis"/>
    <w:rsid w:val="00CC26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Numatytasispastraiposriftas"/>
    <w:rsid w:val="00CC265F"/>
  </w:style>
  <w:style w:type="character" w:customStyle="1" w:styleId="Heading7Char">
    <w:name w:val="Heading 7 Char"/>
    <w:basedOn w:val="Numatytasispastraiposriftas"/>
    <w:rsid w:val="00CC265F"/>
    <w:rPr>
      <w:rFonts w:ascii="Times New Roman" w:eastAsia="Times New Roman" w:hAnsi="Times New Roman"/>
      <w:sz w:val="24"/>
      <w:szCs w:val="24"/>
      <w:lang w:val="en-GB"/>
    </w:rPr>
  </w:style>
  <w:style w:type="paragraph" w:styleId="Pagrindinistekstas">
    <w:name w:val="Body Text"/>
    <w:basedOn w:val="prastasis"/>
    <w:rsid w:val="00CC265F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Numatytasispastraiposriftas"/>
    <w:rsid w:val="00CC265F"/>
    <w:rPr>
      <w:rFonts w:ascii="Times New Roman" w:eastAsia="Times New Roman" w:hAnsi="Times New Roman"/>
      <w:sz w:val="24"/>
      <w:szCs w:val="24"/>
      <w:lang w:val="en-GB"/>
    </w:rPr>
  </w:style>
  <w:style w:type="paragraph" w:styleId="Sraopastraipa">
    <w:name w:val="List Paragraph"/>
    <w:basedOn w:val="prastasis"/>
    <w:rsid w:val="00CC265F"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2C2C90-287C-4201-A854-52CDE5570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8BFEFC-8A9A-477D-9401-1A51AB1CA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86B82A-FD94-463D-BB52-3AC6BED051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6649ad24-c579-4f5a-962d-d1af7bbf4ca1</vt:lpstr>
      <vt:lpstr/>
    </vt:vector>
  </TitlesOfParts>
  <Company>Grizli777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6649ad24-c579-4f5a-962d-d1af7bbf4ca1</dc:title>
  <dc:creator>...</dc:creator>
  <cp:lastModifiedBy>Roma Shidlauskiene</cp:lastModifiedBy>
  <cp:revision>4</cp:revision>
  <cp:lastPrinted>2020-07-06T14:47:00Z</cp:lastPrinted>
  <dcterms:created xsi:type="dcterms:W3CDTF">2020-07-06T14:31:00Z</dcterms:created>
  <dcterms:modified xsi:type="dcterms:W3CDTF">2020-07-06T14:48:00Z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